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090A" w14:textId="77777777" w:rsidR="00287261" w:rsidRDefault="00000000">
      <w:pPr>
        <w:spacing w:after="0"/>
        <w:jc w:val="center"/>
        <w:rPr>
          <w:rFonts w:ascii="Times New Roman" w:hAnsi="Times New Roman" w:cs="Times New Roman"/>
          <w:sz w:val="20"/>
          <w:szCs w:val="20"/>
        </w:rPr>
      </w:pPr>
      <w:r>
        <w:rPr>
          <w:rFonts w:ascii="Times New Roman" w:hAnsi="Times New Roman" w:cs="Times New Roman"/>
          <w:sz w:val="20"/>
          <w:szCs w:val="20"/>
        </w:rPr>
        <w:t>Кировское областное государственное профессиональное образовательное бюджетное учреждение</w:t>
      </w:r>
    </w:p>
    <w:p w14:paraId="3F9780A7" w14:textId="77777777" w:rsidR="00287261" w:rsidRDefault="00000000">
      <w:pPr>
        <w:spacing w:after="0"/>
        <w:jc w:val="center"/>
        <w:rPr>
          <w:rFonts w:ascii="Times New Roman" w:hAnsi="Times New Roman" w:cs="Times New Roman"/>
          <w:sz w:val="20"/>
          <w:szCs w:val="20"/>
        </w:rPr>
      </w:pPr>
      <w:r>
        <w:rPr>
          <w:rFonts w:ascii="Times New Roman" w:hAnsi="Times New Roman" w:cs="Times New Roman"/>
          <w:sz w:val="20"/>
          <w:szCs w:val="20"/>
        </w:rPr>
        <w:t>«Кировский колледж музыкального искусства им. И.в.Казенина»</w:t>
      </w:r>
    </w:p>
    <w:p w14:paraId="322F4D1A" w14:textId="77777777" w:rsidR="00287261" w:rsidRDefault="00287261">
      <w:pPr>
        <w:jc w:val="center"/>
        <w:rPr>
          <w:rFonts w:ascii="Times New Roman" w:hAnsi="Times New Roman" w:cs="Times New Roman"/>
        </w:rPr>
      </w:pPr>
    </w:p>
    <w:p w14:paraId="5BADAE64" w14:textId="77777777" w:rsidR="00287261" w:rsidRDefault="00287261">
      <w:pPr>
        <w:jc w:val="center"/>
        <w:rPr>
          <w:sz w:val="28"/>
          <w:szCs w:val="28"/>
        </w:rPr>
      </w:pPr>
    </w:p>
    <w:p w14:paraId="31082B43" w14:textId="77777777" w:rsidR="00287261" w:rsidRDefault="00287261">
      <w:pPr>
        <w:jc w:val="center"/>
        <w:rPr>
          <w:sz w:val="28"/>
          <w:szCs w:val="28"/>
        </w:rPr>
      </w:pPr>
    </w:p>
    <w:p w14:paraId="217089A0" w14:textId="77777777" w:rsidR="00287261" w:rsidRDefault="00000000">
      <w:pPr>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w:t>
      </w:r>
    </w:p>
    <w:p w14:paraId="755C8242" w14:textId="77777777" w:rsidR="00287261" w:rsidRDefault="00287261">
      <w:pPr>
        <w:jc w:val="center"/>
        <w:rPr>
          <w:rFonts w:ascii="Times New Roman" w:hAnsi="Times New Roman" w:cs="Times New Roman"/>
          <w:sz w:val="28"/>
          <w:szCs w:val="28"/>
        </w:rPr>
      </w:pPr>
    </w:p>
    <w:p w14:paraId="78FE1496" w14:textId="77777777" w:rsidR="00287261" w:rsidRDefault="00287261">
      <w:pPr>
        <w:jc w:val="center"/>
        <w:rPr>
          <w:rFonts w:ascii="Times New Roman" w:hAnsi="Times New Roman" w:cs="Times New Roman"/>
          <w:sz w:val="28"/>
          <w:szCs w:val="28"/>
        </w:rPr>
      </w:pPr>
    </w:p>
    <w:p w14:paraId="4668AD03"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ДОПОЛНИТЕЛЬНАЯ ПРЕДПРОФЕССИОНАЛЬНАЯ </w:t>
      </w:r>
    </w:p>
    <w:p w14:paraId="38C222EF"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ОБЩЕОБРАЗОВАТЕЛЬНАЯ</w:t>
      </w:r>
    </w:p>
    <w:p w14:paraId="0AC2F24F"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В ОБЛАСТИ МУЗЫКАЛЬНОГО ИСКУССТВА </w:t>
      </w:r>
    </w:p>
    <w:p w14:paraId="73D67F1D"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«ФОРТЕПИАНО», «СТРУННЫЕ ИНСТРУМЕНТЫ»,</w:t>
      </w:r>
    </w:p>
    <w:p w14:paraId="06D76124"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«ДУХОВЫЕ И УДАРНЫЕ ИНСТРУМЕНТЫ» «НАРОДНЫЕ ИНСТРУМЕНТЫ»</w:t>
      </w:r>
    </w:p>
    <w:p w14:paraId="0FB6613F" w14:textId="77777777" w:rsidR="00287261" w:rsidRDefault="00287261">
      <w:pPr>
        <w:jc w:val="center"/>
        <w:rPr>
          <w:rFonts w:ascii="Times New Roman" w:hAnsi="Times New Roman" w:cs="Times New Roman"/>
          <w:b/>
          <w:sz w:val="28"/>
          <w:szCs w:val="28"/>
        </w:rPr>
      </w:pPr>
    </w:p>
    <w:p w14:paraId="62BD6615" w14:textId="77777777" w:rsidR="00287261" w:rsidRDefault="00287261">
      <w:pPr>
        <w:jc w:val="center"/>
        <w:rPr>
          <w:rFonts w:ascii="Times New Roman" w:hAnsi="Times New Roman" w:cs="Times New Roman"/>
          <w:b/>
          <w:sz w:val="28"/>
          <w:szCs w:val="28"/>
        </w:rPr>
      </w:pPr>
    </w:p>
    <w:p w14:paraId="17021650" w14:textId="77777777" w:rsidR="00287261" w:rsidRDefault="00000000">
      <w:pPr>
        <w:jc w:val="center"/>
        <w:rPr>
          <w:rFonts w:ascii="Times New Roman" w:hAnsi="Times New Roman" w:cs="Times New Roman"/>
          <w:b/>
          <w:sz w:val="28"/>
          <w:szCs w:val="28"/>
        </w:rPr>
      </w:pPr>
      <w:r>
        <w:rPr>
          <w:rFonts w:ascii="Times New Roman" w:hAnsi="Times New Roman" w:cs="Times New Roman"/>
          <w:b/>
          <w:sz w:val="28"/>
          <w:szCs w:val="28"/>
        </w:rPr>
        <w:t>Предметная область ПО.01.</w:t>
      </w:r>
    </w:p>
    <w:p w14:paraId="461EB701" w14:textId="77777777" w:rsidR="00287261"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 МУЗЫКАЛЬНОЕ ИСПОЛНИТЕЛЬСТВО</w:t>
      </w:r>
    </w:p>
    <w:p w14:paraId="235F8731" w14:textId="77777777" w:rsidR="00287261"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 Вариативная часть В.00</w:t>
      </w:r>
    </w:p>
    <w:p w14:paraId="22D236DF" w14:textId="77777777" w:rsidR="00287261" w:rsidRDefault="00287261">
      <w:pPr>
        <w:jc w:val="center"/>
        <w:rPr>
          <w:rFonts w:ascii="Times New Roman" w:hAnsi="Times New Roman" w:cs="Times New Roman"/>
          <w:b/>
          <w:sz w:val="28"/>
          <w:szCs w:val="28"/>
        </w:rPr>
      </w:pPr>
    </w:p>
    <w:p w14:paraId="758FDB35" w14:textId="77777777" w:rsidR="00287261" w:rsidRDefault="00287261">
      <w:pPr>
        <w:jc w:val="center"/>
        <w:rPr>
          <w:rFonts w:ascii="Times New Roman" w:hAnsi="Times New Roman" w:cs="Times New Roman"/>
          <w:b/>
          <w:sz w:val="28"/>
          <w:szCs w:val="28"/>
        </w:rPr>
      </w:pPr>
    </w:p>
    <w:p w14:paraId="2AD9640F" w14:textId="77777777" w:rsidR="00287261" w:rsidRDefault="00000000">
      <w:pPr>
        <w:jc w:val="center"/>
        <w:rPr>
          <w:rFonts w:ascii="Times New Roman" w:hAnsi="Times New Roman" w:cs="Times New Roman"/>
          <w:b/>
          <w:sz w:val="28"/>
          <w:szCs w:val="28"/>
        </w:rPr>
      </w:pPr>
      <w:r>
        <w:rPr>
          <w:rFonts w:ascii="Times New Roman" w:hAnsi="Times New Roman" w:cs="Times New Roman"/>
          <w:b/>
          <w:sz w:val="28"/>
          <w:szCs w:val="28"/>
        </w:rPr>
        <w:t>В.08.УП.08. «</w:t>
      </w:r>
      <w:r>
        <w:rPr>
          <w:rFonts w:ascii="Times New Roman" w:hAnsi="Times New Roman" w:cs="Times New Roman"/>
          <w:b/>
          <w:sz w:val="32"/>
          <w:szCs w:val="32"/>
        </w:rPr>
        <w:t>Музыкальная информатика</w:t>
      </w:r>
      <w:r>
        <w:rPr>
          <w:rFonts w:ascii="Times New Roman" w:hAnsi="Times New Roman" w:cs="Times New Roman"/>
          <w:b/>
          <w:sz w:val="28"/>
          <w:szCs w:val="28"/>
        </w:rPr>
        <w:t>»</w:t>
      </w:r>
    </w:p>
    <w:p w14:paraId="70E06B30" w14:textId="77777777" w:rsidR="00287261" w:rsidRDefault="00000000">
      <w:pPr>
        <w:jc w:val="center"/>
        <w:rPr>
          <w:rFonts w:ascii="Times New Roman" w:hAnsi="Times New Roman" w:cs="Times New Roman"/>
          <w:sz w:val="28"/>
          <w:szCs w:val="28"/>
        </w:rPr>
      </w:pPr>
      <w:r>
        <w:rPr>
          <w:rFonts w:ascii="Times New Roman" w:hAnsi="Times New Roman" w:cs="Times New Roman"/>
          <w:sz w:val="28"/>
          <w:szCs w:val="28"/>
        </w:rPr>
        <w:t>8(9)-летний срок обучения</w:t>
      </w:r>
    </w:p>
    <w:p w14:paraId="6C7D052C" w14:textId="77777777" w:rsidR="00287261" w:rsidRDefault="00287261">
      <w:pPr>
        <w:jc w:val="center"/>
        <w:rPr>
          <w:rFonts w:ascii="Times New Roman" w:hAnsi="Times New Roman" w:cs="Times New Roman"/>
          <w:b/>
          <w:sz w:val="24"/>
          <w:szCs w:val="24"/>
        </w:rPr>
      </w:pPr>
    </w:p>
    <w:p w14:paraId="133C6931" w14:textId="77777777" w:rsidR="00287261" w:rsidRDefault="00287261">
      <w:pPr>
        <w:rPr>
          <w:rFonts w:ascii="Times New Roman" w:hAnsi="Times New Roman" w:cs="Times New Roman"/>
          <w:b/>
          <w:sz w:val="28"/>
          <w:szCs w:val="28"/>
        </w:rPr>
      </w:pPr>
    </w:p>
    <w:p w14:paraId="0F9C2830" w14:textId="77777777" w:rsidR="00287261" w:rsidRDefault="00287261">
      <w:pPr>
        <w:jc w:val="center"/>
        <w:rPr>
          <w:rFonts w:ascii="Times New Roman" w:hAnsi="Times New Roman" w:cs="Times New Roman"/>
          <w:b/>
          <w:sz w:val="28"/>
          <w:szCs w:val="28"/>
        </w:rPr>
      </w:pPr>
    </w:p>
    <w:p w14:paraId="74BE736E" w14:textId="77777777" w:rsidR="00287261" w:rsidRDefault="00287261">
      <w:pPr>
        <w:rPr>
          <w:rFonts w:ascii="Times New Roman" w:hAnsi="Times New Roman" w:cs="Times New Roman"/>
          <w:b/>
          <w:sz w:val="28"/>
          <w:szCs w:val="28"/>
        </w:rPr>
      </w:pPr>
    </w:p>
    <w:p w14:paraId="495F336E" w14:textId="77777777" w:rsidR="00287261" w:rsidRDefault="00287261"/>
    <w:p w14:paraId="6444CF29" w14:textId="77777777" w:rsidR="00287261" w:rsidRDefault="00287261"/>
    <w:p w14:paraId="3ECC4DAF" w14:textId="77777777" w:rsidR="00287261" w:rsidRDefault="00287261"/>
    <w:p w14:paraId="3ECCFABB" w14:textId="77777777" w:rsidR="00287261" w:rsidRDefault="00287261"/>
    <w:p w14:paraId="58BBAEB3" w14:textId="77777777" w:rsidR="00287261" w:rsidRDefault="00287261"/>
    <w:p w14:paraId="3329EFE8" w14:textId="77777777" w:rsidR="00287261" w:rsidRDefault="00287261"/>
    <w:p w14:paraId="6AE559D1" w14:textId="77777777" w:rsidR="00287261" w:rsidRDefault="00287261"/>
    <w:p w14:paraId="7BB38C27" w14:textId="77777777" w:rsidR="00287261" w:rsidRDefault="00000000">
      <w:pPr>
        <w:jc w:val="center"/>
        <w:rPr>
          <w:rFonts w:ascii="Times New Roman" w:hAnsi="Times New Roman" w:cs="Times New Roman"/>
          <w:b/>
        </w:rPr>
      </w:pPr>
      <w:r>
        <w:rPr>
          <w:rFonts w:ascii="Times New Roman" w:hAnsi="Times New Roman" w:cs="Times New Roman"/>
          <w:b/>
        </w:rPr>
        <w:t>Г. Киров 2023</w:t>
      </w:r>
    </w:p>
    <w:p w14:paraId="32149D4B" w14:textId="77777777" w:rsidR="00287261" w:rsidRDefault="00287261">
      <w:pPr>
        <w:jc w:val="center"/>
        <w:rPr>
          <w:rFonts w:ascii="Times New Roman" w:hAnsi="Times New Roman" w:cs="Times New Roman"/>
          <w:b/>
        </w:rPr>
      </w:pPr>
    </w:p>
    <w:p w14:paraId="5BE31A17" w14:textId="77777777" w:rsidR="00287261" w:rsidRDefault="00287261">
      <w:pPr>
        <w:jc w:val="center"/>
        <w:rPr>
          <w:rFonts w:ascii="Times New Roman" w:hAnsi="Times New Roman" w:cs="Times New Roman"/>
          <w:b/>
        </w:rPr>
      </w:pPr>
    </w:p>
    <w:p w14:paraId="326CC803" w14:textId="77777777" w:rsidR="00287261" w:rsidRDefault="00287261">
      <w:pPr>
        <w:jc w:val="center"/>
        <w:rPr>
          <w:rFonts w:ascii="Times New Roman" w:hAnsi="Times New Roman"/>
          <w:sz w:val="24"/>
          <w:szCs w:val="24"/>
        </w:rPr>
      </w:pPr>
    </w:p>
    <w:p w14:paraId="1241E4E6" w14:textId="77777777" w:rsidR="00287261" w:rsidRDefault="00287261">
      <w:pPr>
        <w:jc w:val="center"/>
        <w:rPr>
          <w:rFonts w:ascii="Times New Roman" w:hAnsi="Times New Roman" w:cs="Times New Roman"/>
          <w:b/>
        </w:rPr>
      </w:pPr>
    </w:p>
    <w:p w14:paraId="04F6FBD0" w14:textId="77777777" w:rsidR="00287261" w:rsidRDefault="00287261">
      <w:pPr>
        <w:jc w:val="center"/>
        <w:rPr>
          <w:rFonts w:ascii="Times New Roman" w:hAnsi="Times New Roman" w:cs="Times New Roman"/>
          <w:b/>
        </w:rPr>
      </w:pPr>
    </w:p>
    <w:p w14:paraId="12270D24" w14:textId="77777777" w:rsidR="00287261" w:rsidRDefault="00000000">
      <w:pPr>
        <w:jc w:val="center"/>
        <w:rPr>
          <w:rFonts w:ascii="Times New Roman" w:hAnsi="Times New Roman" w:cs="Times New Roman"/>
          <w:b/>
        </w:rPr>
      </w:pPr>
      <w:r>
        <w:rPr>
          <w:noProof/>
        </w:rPr>
        <w:drawing>
          <wp:inline distT="0" distB="0" distL="0" distR="0" wp14:anchorId="7888714B" wp14:editId="256F4F3F">
            <wp:extent cx="6210300" cy="8543290"/>
            <wp:effectExtent l="0" t="0" r="0" b="0"/>
            <wp:docPr id="1" name="Рисунок 2" descr="C:\Users\User\Pictures\2023-10-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Pictures\2023-10-29\001.jpg"/>
                    <pic:cNvPicPr>
                      <a:picLocks noChangeAspect="1" noChangeArrowheads="1"/>
                    </pic:cNvPicPr>
                  </pic:nvPicPr>
                  <pic:blipFill>
                    <a:blip r:embed="rId5"/>
                    <a:stretch>
                      <a:fillRect/>
                    </a:stretch>
                  </pic:blipFill>
                  <pic:spPr bwMode="auto">
                    <a:xfrm>
                      <a:off x="0" y="0"/>
                      <a:ext cx="6210300" cy="8543290"/>
                    </a:xfrm>
                    <a:prstGeom prst="rect">
                      <a:avLst/>
                    </a:prstGeom>
                  </pic:spPr>
                </pic:pic>
              </a:graphicData>
            </a:graphic>
          </wp:inline>
        </w:drawing>
      </w:r>
    </w:p>
    <w:p w14:paraId="7F2FE8DA" w14:textId="77777777" w:rsidR="00287261" w:rsidRDefault="00287261">
      <w:pPr>
        <w:jc w:val="center"/>
        <w:rPr>
          <w:rFonts w:ascii="Times New Roman" w:hAnsi="Times New Roman" w:cs="Times New Roman"/>
          <w:b/>
        </w:rPr>
      </w:pPr>
    </w:p>
    <w:p w14:paraId="6C04FE09" w14:textId="77777777" w:rsidR="00287261" w:rsidRDefault="00287261">
      <w:pPr>
        <w:jc w:val="center"/>
        <w:rPr>
          <w:rFonts w:ascii="Times New Roman" w:hAnsi="Times New Roman" w:cs="Times New Roman"/>
          <w:b/>
        </w:rPr>
      </w:pPr>
    </w:p>
    <w:p w14:paraId="16928F71" w14:textId="77777777" w:rsidR="00287261" w:rsidRDefault="00287261">
      <w:pPr>
        <w:rPr>
          <w:rFonts w:ascii="Times New Roman" w:hAnsi="Times New Roman" w:cs="Times New Roman"/>
          <w:b/>
        </w:rPr>
      </w:pPr>
    </w:p>
    <w:p w14:paraId="0F959262" w14:textId="77777777" w:rsidR="00287261" w:rsidRDefault="00000000">
      <w:pPr>
        <w:jc w:val="center"/>
        <w:rPr>
          <w:rFonts w:ascii="Times New Roman" w:hAnsi="Times New Roman" w:cs="Times New Roman"/>
          <w:b/>
          <w:sz w:val="24"/>
          <w:szCs w:val="24"/>
        </w:rPr>
      </w:pPr>
      <w:r>
        <w:rPr>
          <w:rFonts w:ascii="Times New Roman" w:hAnsi="Times New Roman" w:cs="Times New Roman"/>
          <w:b/>
          <w:sz w:val="24"/>
          <w:szCs w:val="24"/>
        </w:rPr>
        <w:t>Структура программы учебного предмета</w:t>
      </w:r>
    </w:p>
    <w:p w14:paraId="781D7325"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I. Пояснительная записка</w:t>
      </w:r>
    </w:p>
    <w:p w14:paraId="1CD73F77"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Характеристика учебного предмета, его место и роль в образовательном</w:t>
      </w:r>
    </w:p>
    <w:p w14:paraId="08AA76CD"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процессе;</w:t>
      </w:r>
    </w:p>
    <w:p w14:paraId="0E9C3D4A"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Срок реализации учебного предмета;</w:t>
      </w:r>
    </w:p>
    <w:p w14:paraId="1AE7F6CF"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Объем учебного времени, предусмотренный учебным планом</w:t>
      </w:r>
    </w:p>
    <w:p w14:paraId="4FF41C25"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образовательного учреждения на реализацию учебного предмета;</w:t>
      </w:r>
    </w:p>
    <w:p w14:paraId="62E89314"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Форма проведения учебных аудиторных занятий;</w:t>
      </w:r>
    </w:p>
    <w:p w14:paraId="0F5F45BA"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Цели и задачи учебного предмета;</w:t>
      </w:r>
    </w:p>
    <w:p w14:paraId="5502B3C8"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Обоснование структуры программы учебного предмета;</w:t>
      </w:r>
    </w:p>
    <w:p w14:paraId="63B7D6DF"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Методы обучения;</w:t>
      </w:r>
    </w:p>
    <w:p w14:paraId="1EBB1356"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Описание материально-технических условий реализации учебного предмета.</w:t>
      </w:r>
    </w:p>
    <w:p w14:paraId="09E19A6B"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II. Учебно-тематический план</w:t>
      </w:r>
    </w:p>
    <w:p w14:paraId="2EEDBBFC"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III. Содержание учебного предмета</w:t>
      </w:r>
    </w:p>
    <w:p w14:paraId="71518677"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Сведения о затратах учебного времени;</w:t>
      </w:r>
    </w:p>
    <w:p w14:paraId="5FA06DDA"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Годовые требования по классам. Содержание разделов.</w:t>
      </w:r>
    </w:p>
    <w:p w14:paraId="28A33052"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IV. Требования к уровню подготовки учащихся</w:t>
      </w:r>
    </w:p>
    <w:p w14:paraId="17817163"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V. Формы и методы контроля, система оценок</w:t>
      </w:r>
    </w:p>
    <w:p w14:paraId="5BE7B443"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Аттестация: цели, виды, форма, содержание;</w:t>
      </w:r>
    </w:p>
    <w:p w14:paraId="62FB4B40"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Критерии оценки.</w:t>
      </w:r>
    </w:p>
    <w:p w14:paraId="5D82B914"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VI. Методическое обеспечение учебного процесса</w:t>
      </w:r>
    </w:p>
    <w:p w14:paraId="7B032481"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Методические рекомендации педагогическим работникам;</w:t>
      </w:r>
    </w:p>
    <w:p w14:paraId="429C6CD0"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Методические рекомендации по организации самостоятельной работы.</w:t>
      </w:r>
    </w:p>
    <w:p w14:paraId="06073C76"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VII. Списки рекомендуемой нотной и методической литературы</w:t>
      </w:r>
    </w:p>
    <w:p w14:paraId="5EA726A0"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Списки рекомендуемой нотной литературы;</w:t>
      </w:r>
    </w:p>
    <w:p w14:paraId="4D81A4F6"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Списки рекомендуемой методической литературы.</w:t>
      </w:r>
    </w:p>
    <w:p w14:paraId="01A24D3C" w14:textId="77777777" w:rsidR="00287261" w:rsidRDefault="00287261">
      <w:pPr>
        <w:rPr>
          <w:rFonts w:ascii="Times New Roman" w:hAnsi="Times New Roman" w:cs="Times New Roman"/>
          <w:sz w:val="24"/>
          <w:szCs w:val="24"/>
        </w:rPr>
      </w:pPr>
    </w:p>
    <w:p w14:paraId="4A799E6F" w14:textId="77777777" w:rsidR="00287261" w:rsidRDefault="00287261">
      <w:pPr>
        <w:rPr>
          <w:rFonts w:ascii="Times New Roman" w:hAnsi="Times New Roman" w:cs="Times New Roman"/>
          <w:sz w:val="24"/>
          <w:szCs w:val="24"/>
        </w:rPr>
      </w:pPr>
    </w:p>
    <w:p w14:paraId="36BFE589" w14:textId="77777777" w:rsidR="00287261" w:rsidRDefault="00287261">
      <w:pPr>
        <w:rPr>
          <w:rFonts w:ascii="Times New Roman" w:hAnsi="Times New Roman" w:cs="Times New Roman"/>
          <w:sz w:val="24"/>
          <w:szCs w:val="24"/>
        </w:rPr>
      </w:pPr>
    </w:p>
    <w:p w14:paraId="7AD59C92" w14:textId="77777777" w:rsidR="00287261" w:rsidRDefault="00287261">
      <w:pPr>
        <w:rPr>
          <w:rFonts w:ascii="Times New Roman" w:hAnsi="Times New Roman" w:cs="Times New Roman"/>
          <w:sz w:val="24"/>
          <w:szCs w:val="24"/>
        </w:rPr>
      </w:pPr>
    </w:p>
    <w:p w14:paraId="6FE48B24" w14:textId="77777777" w:rsidR="00287261" w:rsidRDefault="00287261">
      <w:pPr>
        <w:rPr>
          <w:rFonts w:ascii="Times New Roman" w:hAnsi="Times New Roman" w:cs="Times New Roman"/>
          <w:sz w:val="24"/>
          <w:szCs w:val="24"/>
        </w:rPr>
      </w:pPr>
    </w:p>
    <w:p w14:paraId="2DBAD8E5" w14:textId="77777777" w:rsidR="00287261" w:rsidRDefault="00287261">
      <w:pPr>
        <w:rPr>
          <w:rFonts w:ascii="Times New Roman" w:hAnsi="Times New Roman" w:cs="Times New Roman"/>
          <w:sz w:val="24"/>
          <w:szCs w:val="24"/>
        </w:rPr>
      </w:pPr>
    </w:p>
    <w:p w14:paraId="741F838F" w14:textId="77777777" w:rsidR="00287261" w:rsidRDefault="00287261">
      <w:pPr>
        <w:rPr>
          <w:rFonts w:ascii="Times New Roman" w:hAnsi="Times New Roman" w:cs="Times New Roman"/>
          <w:sz w:val="24"/>
          <w:szCs w:val="24"/>
        </w:rPr>
      </w:pPr>
    </w:p>
    <w:p w14:paraId="7806F1E4" w14:textId="77777777" w:rsidR="00287261" w:rsidRDefault="00287261">
      <w:pPr>
        <w:rPr>
          <w:rFonts w:ascii="Times New Roman" w:hAnsi="Times New Roman" w:cs="Times New Roman"/>
          <w:sz w:val="24"/>
          <w:szCs w:val="24"/>
        </w:rPr>
      </w:pPr>
    </w:p>
    <w:p w14:paraId="3D7ABC3A" w14:textId="77777777" w:rsidR="00287261" w:rsidRDefault="00000000">
      <w:pPr>
        <w:tabs>
          <w:tab w:val="left" w:pos="42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14:paraId="2893D56A" w14:textId="77777777" w:rsidR="00287261" w:rsidRDefault="00000000">
      <w:pPr>
        <w:tabs>
          <w:tab w:val="left" w:pos="426"/>
        </w:tabs>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1. Характеристика учебного предмета, его место и роль в образовательном   процессе.     Программа учебного предмета «Музыкальная информатика» разработана с учетом Федеральных Государственных требований к дополнительным предпрофессиональным общеобразовательных программам в области музыкального искусства «Фортепиано», «Струнные инструменты», «Народные инструменты», «Духовые и ударные инструменты» «Народные инструменты».</w:t>
      </w:r>
    </w:p>
    <w:p w14:paraId="4A6EFCE7" w14:textId="77777777" w:rsidR="00287261" w:rsidRDefault="00000000">
      <w:pPr>
        <w:tabs>
          <w:tab w:val="left" w:pos="426"/>
        </w:tabs>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 Основы этих знаний даются в средней школе. В музыкальных школах и школах искусств в вариативной части учебных планов предусмотрено изучение дисциплины «Музыкальная информатика», цель которой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1EE90901" w14:textId="77777777" w:rsidR="00287261" w:rsidRDefault="00000000">
      <w:pPr>
        <w:tabs>
          <w:tab w:val="left" w:pos="426"/>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Обязательный минимум содержания курса музыкальной информатики, предусмотренный соответствующими государственными образовательными стандартами, включает самое необходимое. Это – навыки работы с компьютером, изучение основ MIDI-технологии как общепринятого компьютерного формата музыкальных данных, освоение музыкально-интеллектуального инструментария (компьютерного нотного набора и редактирования, инструментовки и аранжировки с помощью программных секвенсоров).</w:t>
      </w:r>
    </w:p>
    <w:p w14:paraId="6D0B3218" w14:textId="77777777" w:rsidR="00287261"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Предмет «Музыкальная информатика»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работы с современными компьютерными технологиями.</w:t>
      </w:r>
    </w:p>
    <w:p w14:paraId="618DAE8A" w14:textId="77777777" w:rsidR="00287261"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Программа учитывает возрастные и индивидуальные особенности обучающихся и ориентирована на:</w:t>
      </w:r>
    </w:p>
    <w:p w14:paraId="136DCCA9" w14:textId="77777777" w:rsidR="00287261"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формирование комплекса знаний, умений и навыков при работе с современными компьютерными технологиями;</w:t>
      </w:r>
    </w:p>
    <w:p w14:paraId="765131C7"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знакомство с возможностями современных компьютерных технологий в работе с          музыкальным звуком и мультимедиа;</w:t>
      </w:r>
    </w:p>
    <w:p w14:paraId="23EF9CF3"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развитие художественных способностей детей и формирование у обучающихся потребности общения с явлениями музыкального искусства;</w:t>
      </w:r>
    </w:p>
    <w:p w14:paraId="3A64E148"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4B235A2D"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14:paraId="26475414"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«Музыкальная информатика» находится в непосредственной связи с другими учебными        предметами, такими, как «Сольфеджио», «Элементарная теория музыки», «Оркестровый класс», «Хоровой класс», «Концертмейстерский класс»,  «Ансамблевый класс» и занимает важное место в системе обучения детей, а также способствует дальнейшему освоению учебных предметов в области музыкального исполнительства.</w:t>
      </w:r>
    </w:p>
    <w:p w14:paraId="1971540A" w14:textId="77777777" w:rsidR="00287261" w:rsidRDefault="00000000">
      <w:pPr>
        <w:spacing w:after="0" w:line="276" w:lineRule="auto"/>
        <w:ind w:left="284" w:hanging="142"/>
        <w:rPr>
          <w:rFonts w:ascii="Times New Roman" w:hAnsi="Times New Roman" w:cs="Times New Roman"/>
          <w:sz w:val="24"/>
          <w:szCs w:val="24"/>
        </w:rPr>
      </w:pPr>
      <w:r>
        <w:rPr>
          <w:rFonts w:ascii="Times New Roman" w:hAnsi="Times New Roman" w:cs="Times New Roman"/>
          <w:sz w:val="24"/>
          <w:szCs w:val="24"/>
        </w:rPr>
        <w:t xml:space="preserve">  Учебный предмет «Музыкальная информатика» направлен на приобретение       обучающимися следующих знаний, умений и навыков:</w:t>
      </w:r>
    </w:p>
    <w:p w14:paraId="2BB1D621"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о возможных направлениях и сфере применения полученных знаний умений и навыков    в области музыкального искусства</w:t>
      </w:r>
    </w:p>
    <w:p w14:paraId="6070894D" w14:textId="77777777" w:rsidR="00287261" w:rsidRDefault="00000000">
      <w:pPr>
        <w:spacing w:after="0" w:line="276" w:lineRule="auto"/>
        <w:ind w:firstLine="284"/>
        <w:rPr>
          <w:rFonts w:ascii="Times New Roman" w:hAnsi="Times New Roman" w:cs="Times New Roman"/>
          <w:sz w:val="24"/>
          <w:szCs w:val="24"/>
        </w:rPr>
      </w:pPr>
      <w:r>
        <w:rPr>
          <w:rFonts w:ascii="Times New Roman" w:hAnsi="Times New Roman" w:cs="Times New Roman"/>
          <w:sz w:val="24"/>
          <w:szCs w:val="24"/>
        </w:rPr>
        <w:t> знания музыкальной терминологии;</w:t>
      </w:r>
    </w:p>
    <w:p w14:paraId="58503C97"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простейшим звукозаписывающим и   звуковоспроизводящим оборудованием,</w:t>
      </w:r>
    </w:p>
    <w:p w14:paraId="19316318" w14:textId="77777777" w:rsidR="00287261"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со специальными программами, предназначенными    для нотной верстки,</w:t>
      </w:r>
    </w:p>
    <w:p w14:paraId="16B35B53" w14:textId="77777777" w:rsidR="00287261" w:rsidRDefault="00000000">
      <w:pPr>
        <w:spacing w:after="0" w:line="276" w:lineRule="auto"/>
        <w:ind w:left="284" w:hanging="14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навыки самостоятельной работы с программами обработки и записи звука, MIDI-редакторами.</w:t>
      </w:r>
    </w:p>
    <w:p w14:paraId="79C33D31" w14:textId="77777777" w:rsidR="00287261" w:rsidRDefault="00287261">
      <w:pPr>
        <w:spacing w:after="0" w:line="276" w:lineRule="auto"/>
        <w:ind w:left="284" w:hanging="142"/>
        <w:rPr>
          <w:rFonts w:ascii="Times New Roman" w:hAnsi="Times New Roman" w:cs="Times New Roman"/>
          <w:sz w:val="24"/>
          <w:szCs w:val="24"/>
        </w:rPr>
      </w:pPr>
    </w:p>
    <w:p w14:paraId="520F69ED" w14:textId="77777777" w:rsidR="00287261" w:rsidRDefault="00000000">
      <w:pPr>
        <w:spacing w:line="276" w:lineRule="auto"/>
        <w:rPr>
          <w:rFonts w:ascii="Times New Roman" w:hAnsi="Times New Roman" w:cs="Times New Roman"/>
          <w:b/>
          <w:sz w:val="24"/>
          <w:szCs w:val="24"/>
        </w:rPr>
      </w:pPr>
      <w:r>
        <w:rPr>
          <w:rFonts w:ascii="Times New Roman" w:hAnsi="Times New Roman" w:cs="Times New Roman"/>
          <w:b/>
          <w:sz w:val="24"/>
          <w:szCs w:val="24"/>
        </w:rPr>
        <w:t>2. Срок реализации учебного предмета «Музыкальная информатика»</w:t>
      </w:r>
    </w:p>
    <w:p w14:paraId="345F7CF2"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Срок реализации учебного предмета «Музыкальная информатика» составляет 4 года. По образовательной программе с восьмилетним сроком обучения к занятиям привлекаются учащиеся 5-8 классов.</w:t>
      </w:r>
    </w:p>
    <w:p w14:paraId="4E490D34" w14:textId="77777777" w:rsidR="00287261" w:rsidRDefault="00000000">
      <w:pPr>
        <w:spacing w:line="276" w:lineRule="auto"/>
        <w:rPr>
          <w:rFonts w:ascii="Times New Roman" w:hAnsi="Times New Roman" w:cs="Times New Roman"/>
          <w:sz w:val="24"/>
          <w:szCs w:val="24"/>
        </w:rPr>
      </w:pPr>
      <w:r>
        <w:rPr>
          <w:rFonts w:ascii="Times New Roman" w:hAnsi="Times New Roman" w:cs="Times New Roman"/>
          <w:b/>
          <w:sz w:val="24"/>
          <w:szCs w:val="24"/>
        </w:rPr>
        <w:t xml:space="preserve">3. Объем учебного времени, предусмотренный учебным планом </w:t>
      </w:r>
      <w:r>
        <w:rPr>
          <w:rFonts w:ascii="Times New Roman" w:hAnsi="Times New Roman" w:cs="Times New Roman"/>
          <w:sz w:val="24"/>
          <w:szCs w:val="24"/>
        </w:rPr>
        <w:t>образовательного учреждения на реализацию учебного предмета «Музыкальная информатика»</w:t>
      </w:r>
    </w:p>
    <w:tbl>
      <w:tblPr>
        <w:tblStyle w:val="ac"/>
        <w:tblW w:w="9767" w:type="dxa"/>
        <w:tblLayout w:type="fixed"/>
        <w:tblLook w:val="04A0" w:firstRow="1" w:lastRow="0" w:firstColumn="1" w:lastColumn="0" w:noHBand="0" w:noVBand="1"/>
      </w:tblPr>
      <w:tblGrid>
        <w:gridCol w:w="2142"/>
        <w:gridCol w:w="1747"/>
        <w:gridCol w:w="1745"/>
        <w:gridCol w:w="1746"/>
        <w:gridCol w:w="1276"/>
        <w:gridCol w:w="1111"/>
      </w:tblGrid>
      <w:tr w:rsidR="00287261" w14:paraId="33BDC554" w14:textId="77777777">
        <w:tc>
          <w:tcPr>
            <w:tcW w:w="2141" w:type="dxa"/>
          </w:tcPr>
          <w:p w14:paraId="638C740E" w14:textId="77777777" w:rsidR="00287261"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b/>
                <w:sz w:val="24"/>
                <w:szCs w:val="24"/>
              </w:rPr>
              <w:t>Вид учебной работы</w:t>
            </w:r>
          </w:p>
        </w:tc>
        <w:tc>
          <w:tcPr>
            <w:tcW w:w="6514" w:type="dxa"/>
            <w:gridSpan w:val="4"/>
          </w:tcPr>
          <w:p w14:paraId="1E4D3A12" w14:textId="77777777" w:rsidR="00287261" w:rsidRDefault="00000000">
            <w:pPr>
              <w:spacing w:after="0" w:line="276" w:lineRule="auto"/>
              <w:jc w:val="center"/>
              <w:rPr>
                <w:rFonts w:ascii="Times New Roman" w:hAnsi="Times New Roman" w:cs="Times New Roman"/>
                <w:b/>
                <w:sz w:val="24"/>
                <w:szCs w:val="24"/>
              </w:rPr>
            </w:pPr>
            <w:r>
              <w:rPr>
                <w:rFonts w:ascii="Times New Roman" w:eastAsia="Calibri" w:hAnsi="Times New Roman" w:cs="Times New Roman"/>
                <w:b/>
                <w:sz w:val="24"/>
                <w:szCs w:val="24"/>
              </w:rPr>
              <w:t>Годы обучения</w:t>
            </w:r>
          </w:p>
        </w:tc>
        <w:tc>
          <w:tcPr>
            <w:tcW w:w="1111" w:type="dxa"/>
          </w:tcPr>
          <w:p w14:paraId="13B9771E" w14:textId="77777777" w:rsidR="00287261" w:rsidRDefault="00000000">
            <w:pPr>
              <w:spacing w:after="0" w:line="276" w:lineRule="auto"/>
              <w:jc w:val="center"/>
              <w:rPr>
                <w:rFonts w:ascii="Times New Roman" w:hAnsi="Times New Roman" w:cs="Times New Roman"/>
                <w:b/>
                <w:sz w:val="24"/>
                <w:szCs w:val="24"/>
              </w:rPr>
            </w:pPr>
            <w:r>
              <w:rPr>
                <w:rFonts w:ascii="Times New Roman" w:eastAsia="Calibri" w:hAnsi="Times New Roman" w:cs="Times New Roman"/>
                <w:b/>
                <w:sz w:val="24"/>
                <w:szCs w:val="24"/>
              </w:rPr>
              <w:t>Всего часов</w:t>
            </w:r>
          </w:p>
          <w:p w14:paraId="4D1B84AD" w14:textId="77777777" w:rsidR="00287261" w:rsidRDefault="00287261">
            <w:pPr>
              <w:spacing w:after="0" w:line="276" w:lineRule="auto"/>
              <w:jc w:val="center"/>
              <w:rPr>
                <w:rFonts w:ascii="Times New Roman" w:hAnsi="Times New Roman" w:cs="Times New Roman"/>
                <w:sz w:val="24"/>
                <w:szCs w:val="24"/>
              </w:rPr>
            </w:pPr>
          </w:p>
        </w:tc>
      </w:tr>
      <w:tr w:rsidR="00287261" w14:paraId="56675954" w14:textId="77777777">
        <w:tc>
          <w:tcPr>
            <w:tcW w:w="2141" w:type="dxa"/>
          </w:tcPr>
          <w:p w14:paraId="1247F140" w14:textId="77777777" w:rsidR="00287261" w:rsidRDefault="00287261">
            <w:pPr>
              <w:spacing w:after="0" w:line="276" w:lineRule="auto"/>
              <w:rPr>
                <w:rFonts w:ascii="Times New Roman" w:hAnsi="Times New Roman" w:cs="Times New Roman"/>
                <w:sz w:val="24"/>
                <w:szCs w:val="24"/>
              </w:rPr>
            </w:pPr>
          </w:p>
        </w:tc>
        <w:tc>
          <w:tcPr>
            <w:tcW w:w="1747" w:type="dxa"/>
          </w:tcPr>
          <w:p w14:paraId="6CFECD88"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 xml:space="preserve">5 класс </w:t>
            </w:r>
          </w:p>
        </w:tc>
        <w:tc>
          <w:tcPr>
            <w:tcW w:w="1745" w:type="dxa"/>
          </w:tcPr>
          <w:p w14:paraId="061FDDD6"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6 класс</w:t>
            </w:r>
          </w:p>
        </w:tc>
        <w:tc>
          <w:tcPr>
            <w:tcW w:w="1746" w:type="dxa"/>
          </w:tcPr>
          <w:p w14:paraId="0F8DFEF0"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7 класс</w:t>
            </w:r>
          </w:p>
        </w:tc>
        <w:tc>
          <w:tcPr>
            <w:tcW w:w="1276" w:type="dxa"/>
          </w:tcPr>
          <w:p w14:paraId="5579E666"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8 класс</w:t>
            </w:r>
          </w:p>
        </w:tc>
        <w:tc>
          <w:tcPr>
            <w:tcW w:w="1111" w:type="dxa"/>
          </w:tcPr>
          <w:p w14:paraId="4088AD26" w14:textId="77777777" w:rsidR="00287261" w:rsidRDefault="00287261">
            <w:pPr>
              <w:spacing w:after="0" w:line="276" w:lineRule="auto"/>
              <w:rPr>
                <w:rFonts w:ascii="Times New Roman" w:hAnsi="Times New Roman" w:cs="Times New Roman"/>
                <w:b/>
                <w:sz w:val="24"/>
                <w:szCs w:val="24"/>
              </w:rPr>
            </w:pPr>
          </w:p>
        </w:tc>
      </w:tr>
      <w:tr w:rsidR="00287261" w14:paraId="51BB5A8D" w14:textId="77777777">
        <w:tc>
          <w:tcPr>
            <w:tcW w:w="2141" w:type="dxa"/>
          </w:tcPr>
          <w:p w14:paraId="55DAD324"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Аудиторные занятия</w:t>
            </w:r>
          </w:p>
        </w:tc>
        <w:tc>
          <w:tcPr>
            <w:tcW w:w="1747" w:type="dxa"/>
          </w:tcPr>
          <w:p w14:paraId="46E2EDEF"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745" w:type="dxa"/>
          </w:tcPr>
          <w:p w14:paraId="0ACECC35"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746" w:type="dxa"/>
          </w:tcPr>
          <w:p w14:paraId="3A7CD3B0"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276" w:type="dxa"/>
          </w:tcPr>
          <w:p w14:paraId="61D1D6E2"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111" w:type="dxa"/>
          </w:tcPr>
          <w:p w14:paraId="4A2D9509"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132</w:t>
            </w:r>
          </w:p>
        </w:tc>
      </w:tr>
      <w:tr w:rsidR="00287261" w14:paraId="1E86CF18" w14:textId="77777777">
        <w:tc>
          <w:tcPr>
            <w:tcW w:w="2141" w:type="dxa"/>
          </w:tcPr>
          <w:p w14:paraId="1B8DBCB9"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Самостоятельная работа</w:t>
            </w:r>
          </w:p>
        </w:tc>
        <w:tc>
          <w:tcPr>
            <w:tcW w:w="1747" w:type="dxa"/>
          </w:tcPr>
          <w:p w14:paraId="278DD575"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745" w:type="dxa"/>
          </w:tcPr>
          <w:p w14:paraId="0742B197"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746" w:type="dxa"/>
          </w:tcPr>
          <w:p w14:paraId="24A3974B"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276" w:type="dxa"/>
          </w:tcPr>
          <w:p w14:paraId="32EFDCE2"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111" w:type="dxa"/>
          </w:tcPr>
          <w:p w14:paraId="36F98C44"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64</w:t>
            </w:r>
          </w:p>
        </w:tc>
      </w:tr>
      <w:tr w:rsidR="00287261" w14:paraId="3E7B8EE1" w14:textId="77777777">
        <w:tc>
          <w:tcPr>
            <w:tcW w:w="2141" w:type="dxa"/>
          </w:tcPr>
          <w:p w14:paraId="34C37CA6"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Максимальная учебная нагрузка</w:t>
            </w:r>
          </w:p>
        </w:tc>
        <w:tc>
          <w:tcPr>
            <w:tcW w:w="1747" w:type="dxa"/>
          </w:tcPr>
          <w:p w14:paraId="4A91B73C"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745" w:type="dxa"/>
          </w:tcPr>
          <w:p w14:paraId="532F44D9"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746" w:type="dxa"/>
          </w:tcPr>
          <w:p w14:paraId="577120AE"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276" w:type="dxa"/>
          </w:tcPr>
          <w:p w14:paraId="29FFA9F9"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111" w:type="dxa"/>
          </w:tcPr>
          <w:p w14:paraId="50288B79"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198</w:t>
            </w:r>
          </w:p>
        </w:tc>
      </w:tr>
      <w:tr w:rsidR="00287261" w14:paraId="3B5F3B9C" w14:textId="77777777">
        <w:tc>
          <w:tcPr>
            <w:tcW w:w="2141" w:type="dxa"/>
          </w:tcPr>
          <w:p w14:paraId="25251320" w14:textId="77777777" w:rsidR="00287261" w:rsidRDefault="00000000">
            <w:pPr>
              <w:spacing w:after="0" w:line="276" w:lineRule="auto"/>
              <w:rPr>
                <w:rFonts w:ascii="Times New Roman" w:hAnsi="Times New Roman" w:cs="Times New Roman"/>
                <w:b/>
                <w:sz w:val="24"/>
                <w:szCs w:val="24"/>
              </w:rPr>
            </w:pPr>
            <w:r>
              <w:rPr>
                <w:rFonts w:ascii="Times New Roman" w:eastAsia="Calibri" w:hAnsi="Times New Roman" w:cs="Times New Roman"/>
                <w:b/>
                <w:sz w:val="24"/>
                <w:szCs w:val="24"/>
              </w:rPr>
              <w:t>Вид промежуточной аттестации</w:t>
            </w:r>
          </w:p>
        </w:tc>
        <w:tc>
          <w:tcPr>
            <w:tcW w:w="1747" w:type="dxa"/>
          </w:tcPr>
          <w:p w14:paraId="1A5B6DBF"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745" w:type="dxa"/>
          </w:tcPr>
          <w:p w14:paraId="408DF7ED"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746" w:type="dxa"/>
          </w:tcPr>
          <w:p w14:paraId="216D1A23"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276" w:type="dxa"/>
          </w:tcPr>
          <w:p w14:paraId="71907ECA" w14:textId="77777777" w:rsidR="00287261"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Зачет</w:t>
            </w:r>
          </w:p>
        </w:tc>
        <w:tc>
          <w:tcPr>
            <w:tcW w:w="1111" w:type="dxa"/>
          </w:tcPr>
          <w:p w14:paraId="4F5CEF90" w14:textId="77777777" w:rsidR="00287261" w:rsidRDefault="00287261">
            <w:pPr>
              <w:spacing w:after="0" w:line="276" w:lineRule="auto"/>
              <w:rPr>
                <w:rFonts w:ascii="Times New Roman" w:hAnsi="Times New Roman" w:cs="Times New Roman"/>
                <w:b/>
                <w:sz w:val="24"/>
                <w:szCs w:val="24"/>
              </w:rPr>
            </w:pPr>
          </w:p>
        </w:tc>
      </w:tr>
    </w:tbl>
    <w:p w14:paraId="4F7E9069" w14:textId="77777777" w:rsidR="00287261" w:rsidRDefault="00287261">
      <w:pPr>
        <w:rPr>
          <w:rFonts w:ascii="Times New Roman" w:hAnsi="Times New Roman" w:cs="Times New Roman"/>
          <w:sz w:val="16"/>
          <w:szCs w:val="16"/>
        </w:rPr>
      </w:pPr>
    </w:p>
    <w:p w14:paraId="4576E396" w14:textId="77777777" w:rsidR="00287261" w:rsidRDefault="00000000">
      <w:pPr>
        <w:rPr>
          <w:rFonts w:ascii="Times New Roman" w:hAnsi="Times New Roman" w:cs="Times New Roman"/>
          <w:b/>
          <w:sz w:val="24"/>
          <w:szCs w:val="24"/>
        </w:rPr>
      </w:pPr>
      <w:r>
        <w:rPr>
          <w:rFonts w:ascii="Times New Roman" w:hAnsi="Times New Roman" w:cs="Times New Roman"/>
          <w:b/>
          <w:sz w:val="24"/>
          <w:szCs w:val="24"/>
        </w:rPr>
        <w:t xml:space="preserve">4.Форма проведения учебных аудиторных занятий:  </w:t>
      </w:r>
    </w:p>
    <w:p w14:paraId="7D05CA5B"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Форма проведения учебных аудиторных занятий – мелкогрупповая (численностью от 4 до 10 человек). Рекомендуемая продолжительность урока – 45 минут.</w:t>
      </w:r>
    </w:p>
    <w:p w14:paraId="6230EF3B" w14:textId="77777777" w:rsidR="00287261" w:rsidRDefault="00000000">
      <w:pPr>
        <w:rPr>
          <w:rFonts w:ascii="Times New Roman" w:hAnsi="Times New Roman" w:cs="Times New Roman"/>
          <w:b/>
          <w:sz w:val="24"/>
          <w:szCs w:val="24"/>
        </w:rPr>
      </w:pPr>
      <w:r>
        <w:rPr>
          <w:rFonts w:ascii="Times New Roman" w:hAnsi="Times New Roman" w:cs="Times New Roman"/>
          <w:b/>
          <w:sz w:val="24"/>
          <w:szCs w:val="24"/>
        </w:rPr>
        <w:t>5. Цель и задачи учебного предмета</w:t>
      </w:r>
    </w:p>
    <w:p w14:paraId="0A56931D" w14:textId="77777777" w:rsidR="00287261" w:rsidRDefault="00000000">
      <w:pPr>
        <w:rPr>
          <w:rFonts w:ascii="Times New Roman" w:hAnsi="Times New Roman" w:cs="Times New Roman"/>
          <w:b/>
          <w:sz w:val="24"/>
          <w:szCs w:val="24"/>
        </w:rPr>
      </w:pPr>
      <w:r>
        <w:rPr>
          <w:rFonts w:ascii="Times New Roman" w:hAnsi="Times New Roman" w:cs="Times New Roman"/>
          <w:b/>
          <w:sz w:val="24"/>
          <w:szCs w:val="24"/>
        </w:rPr>
        <w:t>Цель:</w:t>
      </w:r>
    </w:p>
    <w:p w14:paraId="3656697F"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2C19FC30" w14:textId="77777777" w:rsidR="00287261" w:rsidRDefault="00000000">
      <w:pPr>
        <w:spacing w:line="240" w:lineRule="auto"/>
        <w:rPr>
          <w:rFonts w:ascii="Times New Roman" w:hAnsi="Times New Roman" w:cs="Times New Roman"/>
          <w:sz w:val="24"/>
          <w:szCs w:val="24"/>
        </w:rPr>
      </w:pPr>
      <w:r>
        <w:rPr>
          <w:rFonts w:ascii="Times New Roman" w:hAnsi="Times New Roman" w:cs="Times New Roman"/>
          <w:b/>
          <w:sz w:val="24"/>
          <w:szCs w:val="24"/>
        </w:rPr>
        <w:t>Задачи:</w:t>
      </w:r>
    </w:p>
    <w:p w14:paraId="7BEC891D" w14:textId="77777777" w:rsidR="00287261" w:rsidRDefault="00000000">
      <w:pPr>
        <w:rPr>
          <w:rFonts w:ascii="Times New Roman" w:hAnsi="Times New Roman" w:cs="Times New Roman"/>
          <w:i/>
          <w:sz w:val="24"/>
          <w:szCs w:val="24"/>
        </w:rPr>
      </w:pPr>
      <w:r>
        <w:rPr>
          <w:rFonts w:ascii="Times New Roman" w:hAnsi="Times New Roman" w:cs="Times New Roman"/>
          <w:i/>
          <w:sz w:val="24"/>
          <w:szCs w:val="24"/>
        </w:rPr>
        <w:t>1. Обучающие:</w:t>
      </w:r>
    </w:p>
    <w:p w14:paraId="3C5508E8"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2543915D"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формирование знаний о возможных направлениях и сфере применения полученных знаний умений и навыков в области музыкального искусства;</w:t>
      </w:r>
    </w:p>
    <w:p w14:paraId="2C2C5189"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обучение практическому владению компьютером;</w:t>
      </w:r>
    </w:p>
    <w:p w14:paraId="3B40C9D0"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овладение возможностями нотного набора, для применения их как в повседневной жизни, так и в дальнейшей профессиональной деятельности;</w:t>
      </w:r>
    </w:p>
    <w:p w14:paraId="3F8B109F"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овладение возможностями цифровой звукозаписи для активного применения их как в повседневной жизни, так и в дальнейшей профессиональной деятельности;</w:t>
      </w:r>
    </w:p>
    <w:p w14:paraId="5509785B"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формирование знаний о технических устройствах звукозаписи и звуковоспроизведения, программ компьютерной обработки звука, MIDIредакторов;</w:t>
      </w:r>
    </w:p>
    <w:p w14:paraId="675B17AB"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формирование навыков самостоятельной работы в любой из рассмотренных за время учебы компьютерных программах;</w:t>
      </w:r>
    </w:p>
    <w:p w14:paraId="2CA7E871"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уметь сформулировать свои творческие и профессиональные задачи и в соответствии с ними, при необходимости, сделать правильный выбор при покупке компьютера или какого-либо электронного музыкального оборудования.</w:t>
      </w:r>
    </w:p>
    <w:p w14:paraId="408D116A"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одарённых детей комплекс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7EE1EB97"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вырабатывать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w:t>
      </w:r>
    </w:p>
    <w:p w14:paraId="3C180920"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формированию навыков взаимодействия с преподавателями и обучающимися</w:t>
      </w:r>
    </w:p>
    <w:p w14:paraId="0122E17A"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в образовательном процессе, уважительного отношения к иному мнению; пониманию причин успеха/неуспеха собственной учебной деятельности; определению наиболее эффективных способов достижения результата.</w:t>
      </w:r>
    </w:p>
    <w:p w14:paraId="3230B86C" w14:textId="77777777" w:rsidR="00287261" w:rsidRDefault="00000000">
      <w:pPr>
        <w:rPr>
          <w:rFonts w:ascii="Times New Roman" w:hAnsi="Times New Roman" w:cs="Times New Roman"/>
          <w:i/>
          <w:sz w:val="24"/>
          <w:szCs w:val="24"/>
        </w:rPr>
      </w:pPr>
      <w:r>
        <w:rPr>
          <w:rFonts w:ascii="Times New Roman" w:hAnsi="Times New Roman" w:cs="Times New Roman"/>
          <w:i/>
          <w:sz w:val="24"/>
          <w:szCs w:val="24"/>
        </w:rPr>
        <w:t>2. Развивающие:</w:t>
      </w:r>
    </w:p>
    <w:p w14:paraId="121FDC6F"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обучающихся эстетических взглядов, нравственных установок и потребности общения с духовными ценностями;</w:t>
      </w:r>
    </w:p>
    <w:p w14:paraId="6B583B17"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обучающихся умения самостоятельно воспринимать и оценивать культурные ценности.</w:t>
      </w:r>
    </w:p>
    <w:p w14:paraId="32DFE2B8" w14:textId="77777777" w:rsidR="00287261" w:rsidRDefault="00000000">
      <w:pPr>
        <w:rPr>
          <w:rFonts w:ascii="Times New Roman" w:hAnsi="Times New Roman" w:cs="Times New Roman"/>
          <w:i/>
          <w:sz w:val="24"/>
          <w:szCs w:val="24"/>
        </w:rPr>
      </w:pPr>
      <w:r>
        <w:rPr>
          <w:rFonts w:ascii="Times New Roman" w:hAnsi="Times New Roman" w:cs="Times New Roman"/>
          <w:i/>
          <w:sz w:val="24"/>
          <w:szCs w:val="24"/>
        </w:rPr>
        <w:t>3. Воспитательные:</w:t>
      </w:r>
    </w:p>
    <w:p w14:paraId="52098ABA"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воспитать и развить у обучающихся личностные качества, позволяющие уважать и принимать духовные и культурные ценности разных народов;</w:t>
      </w:r>
    </w:p>
    <w:p w14:paraId="531BF243"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воспитать детей в творческой атмосфере, обстановке доброжелательности, эмоционально – нравственной отзывчивости, а также профессиональной требовательности.</w:t>
      </w:r>
    </w:p>
    <w:p w14:paraId="7229D55F"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xml:space="preserve">Таким образом, основными задачами дополнительной предпрофессиональной общеобразовательной программы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w:t>
      </w:r>
    </w:p>
    <w:p w14:paraId="49EB7FF8" w14:textId="77777777" w:rsidR="00287261" w:rsidRDefault="00000000">
      <w:pPr>
        <w:rPr>
          <w:rFonts w:ascii="Times New Roman" w:hAnsi="Times New Roman" w:cs="Times New Roman"/>
          <w:b/>
          <w:sz w:val="24"/>
          <w:szCs w:val="24"/>
        </w:rPr>
      </w:pPr>
      <w:r>
        <w:rPr>
          <w:rFonts w:ascii="Times New Roman" w:hAnsi="Times New Roman" w:cs="Times New Roman"/>
          <w:b/>
          <w:sz w:val="24"/>
          <w:szCs w:val="24"/>
        </w:rPr>
        <w:t>6. Обоснование структуры программы учебного предмета</w:t>
      </w:r>
    </w:p>
    <w:p w14:paraId="6A991AA4"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0EA005B5" w14:textId="77777777" w:rsidR="00287261" w:rsidRDefault="00000000">
      <w:pPr>
        <w:rPr>
          <w:rFonts w:ascii="Times New Roman" w:hAnsi="Times New Roman" w:cs="Times New Roman"/>
          <w:i/>
          <w:sz w:val="24"/>
          <w:szCs w:val="24"/>
        </w:rPr>
      </w:pPr>
      <w:r>
        <w:rPr>
          <w:rFonts w:ascii="Times New Roman" w:hAnsi="Times New Roman" w:cs="Times New Roman"/>
          <w:i/>
          <w:sz w:val="24"/>
          <w:szCs w:val="24"/>
        </w:rPr>
        <w:t>Программа содержит следующие разделы:</w:t>
      </w:r>
    </w:p>
    <w:p w14:paraId="2C07BB7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сведения о затратах учебного времени, предусмотренного на освоение учебного предмета;</w:t>
      </w:r>
    </w:p>
    <w:p w14:paraId="3FAF550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распределение учебного материала по годам обучения;</w:t>
      </w:r>
    </w:p>
    <w:p w14:paraId="445D484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описание дидактических единиц учебного предмета;</w:t>
      </w:r>
    </w:p>
    <w:p w14:paraId="49ABA79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требования к уровню подготовки обучающихся;</w:t>
      </w:r>
    </w:p>
    <w:p w14:paraId="5949EC4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формы и методы контроля, система оценок;</w:t>
      </w:r>
    </w:p>
    <w:p w14:paraId="03F958A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методическое обеспечение учебного процесса.</w:t>
      </w:r>
    </w:p>
    <w:p w14:paraId="0FC9B1E4" w14:textId="77777777" w:rsidR="00287261" w:rsidRDefault="00287261">
      <w:pPr>
        <w:spacing w:after="0"/>
        <w:rPr>
          <w:rFonts w:ascii="Times New Roman" w:hAnsi="Times New Roman" w:cs="Times New Roman"/>
          <w:sz w:val="24"/>
          <w:szCs w:val="24"/>
        </w:rPr>
      </w:pPr>
    </w:p>
    <w:p w14:paraId="47BA4168"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 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14:paraId="4F6C1ADB"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Первый, второй  годы обучения посвящены ознакомлению с музыкальными компьютерами, сферами их применения; освоению навыков работы на компьютере, теоретических и практических аспектов цифровой записи, компьютерного набора нотного текста в нотном редакторе «Сибелиус», работе с MIDI-редакторами и с MIDI-клавиатурой.</w:t>
      </w:r>
    </w:p>
    <w:p w14:paraId="014F28DE"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Третий, четвертый годы обучения посвящен изучению звукотехнического оборудования, способов записи, редактирования, обработки и реставрации звука, аранжировке музыкальных  роизведений; созданию мультимедийной презентации.</w:t>
      </w:r>
    </w:p>
    <w:p w14:paraId="54DF6FF0" w14:textId="77777777" w:rsidR="00287261" w:rsidRDefault="00000000">
      <w:pPr>
        <w:rPr>
          <w:rFonts w:ascii="Times New Roman" w:hAnsi="Times New Roman" w:cs="Times New Roman"/>
          <w:b/>
          <w:sz w:val="24"/>
          <w:szCs w:val="24"/>
        </w:rPr>
      </w:pPr>
      <w:r>
        <w:rPr>
          <w:rFonts w:ascii="Times New Roman" w:hAnsi="Times New Roman" w:cs="Times New Roman"/>
          <w:b/>
          <w:sz w:val="24"/>
          <w:szCs w:val="24"/>
        </w:rPr>
        <w:t>Программа дисциплины «Музыкальная информатика» состоит из шести разделов:</w:t>
      </w:r>
    </w:p>
    <w:p w14:paraId="1AD6393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Раздел I. Компьютер: конфигурация, программы для работы со звуком, изображениями и видео;</w:t>
      </w:r>
    </w:p>
    <w:p w14:paraId="275E791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Раздел II. Компьютерный набор нотного текста;</w:t>
      </w:r>
    </w:p>
    <w:p w14:paraId="6E57DCA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Раздел III. MIDI;</w:t>
      </w:r>
    </w:p>
    <w:p w14:paraId="3BB85A6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Раздел IV. Создание мультимедийной презентации;</w:t>
      </w:r>
    </w:p>
    <w:p w14:paraId="2A708DD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Раздел V. Аранжировка;</w:t>
      </w:r>
    </w:p>
    <w:p w14:paraId="3AFF217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Раздел VI. Обработка и реставрация звука.</w:t>
      </w:r>
    </w:p>
    <w:p w14:paraId="68B3A553" w14:textId="77777777" w:rsidR="00287261" w:rsidRDefault="00287261">
      <w:pPr>
        <w:spacing w:after="0"/>
        <w:rPr>
          <w:rFonts w:ascii="Times New Roman" w:hAnsi="Times New Roman" w:cs="Times New Roman"/>
          <w:sz w:val="24"/>
          <w:szCs w:val="24"/>
        </w:rPr>
      </w:pPr>
    </w:p>
    <w:p w14:paraId="4EDA4BDA" w14:textId="77777777" w:rsidR="00287261" w:rsidRDefault="00000000">
      <w:pPr>
        <w:rPr>
          <w:rFonts w:ascii="Times New Roman" w:hAnsi="Times New Roman" w:cs="Times New Roman"/>
          <w:b/>
          <w:sz w:val="24"/>
          <w:szCs w:val="24"/>
        </w:rPr>
      </w:pPr>
      <w:r>
        <w:rPr>
          <w:rFonts w:ascii="Times New Roman" w:hAnsi="Times New Roman" w:cs="Times New Roman"/>
          <w:b/>
          <w:sz w:val="24"/>
          <w:szCs w:val="24"/>
        </w:rPr>
        <w:t>7. Методы обучения</w:t>
      </w:r>
    </w:p>
    <w:p w14:paraId="279CB6D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Выбор методов обучения по предмету «Музыкальная информатика» зависит от:</w:t>
      </w:r>
    </w:p>
    <w:p w14:paraId="421F75B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возраста учащихся;</w:t>
      </w:r>
    </w:p>
    <w:p w14:paraId="4BF3502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их индивидуальных способностей.</w:t>
      </w:r>
    </w:p>
    <w:p w14:paraId="5057F417" w14:textId="77777777" w:rsidR="00287261" w:rsidRDefault="00287261">
      <w:pPr>
        <w:spacing w:after="0"/>
        <w:rPr>
          <w:rFonts w:ascii="Times New Roman" w:hAnsi="Times New Roman" w:cs="Times New Roman"/>
          <w:sz w:val="24"/>
          <w:szCs w:val="24"/>
        </w:rPr>
      </w:pPr>
    </w:p>
    <w:p w14:paraId="593BE81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w:t>
      </w:r>
    </w:p>
    <w:p w14:paraId="6A440DC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используются следующие методы обучения:</w:t>
      </w:r>
    </w:p>
    <w:p w14:paraId="4FD261F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объяснительно-иллюстративные (объяснение материала происходит в ходе знакомства с современными компьютерными технологиями);</w:t>
      </w:r>
    </w:p>
    <w:p w14:paraId="550426A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поисково-творческие (творческие задания, участие детей в обсуждении, беседах);</w:t>
      </w:r>
    </w:p>
    <w:p w14:paraId="1B4CA9AB"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практические (упражнения воспроизводящие и творческие).</w:t>
      </w:r>
    </w:p>
    <w:p w14:paraId="6715D165" w14:textId="77777777" w:rsidR="00287261" w:rsidRDefault="00000000">
      <w:pPr>
        <w:rPr>
          <w:rFonts w:ascii="Times New Roman" w:hAnsi="Times New Roman" w:cs="Times New Roman"/>
          <w:sz w:val="24"/>
          <w:szCs w:val="24"/>
        </w:rPr>
      </w:pPr>
      <w:r>
        <w:rPr>
          <w:rFonts w:ascii="Times New Roman" w:hAnsi="Times New Roman" w:cs="Times New Roman"/>
          <w:b/>
          <w:sz w:val="24"/>
          <w:szCs w:val="24"/>
        </w:rPr>
        <w:t>8. Описание материально-технических условий реализации учебного предмета:</w:t>
      </w:r>
    </w:p>
    <w:p w14:paraId="4B0F0C7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должны иметь звукоизоляцию. Образовательное учреждение должно соблюдать своевременные сроки текущего и капитального ремонта учебных помещений. А также должны быть созданы условия для содержания и своевременного ремонта оборудования. Учебные аудитории, предназначенные для реализации учебного предмета «Музыкальная информатика» должны быть оборудованы звукотехническим и компьютерным оборудованием (компьютер, колонки, миди-клавиатуры), учебной мебелью (компьютерными столами, стульями, стеллажами, шкафами) и</w:t>
      </w:r>
    </w:p>
    <w:p w14:paraId="1B5D5BD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оформляются наглядными пособиями. 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Помещения, где проводятся занятия, должны отвечать следующим требованиям:</w:t>
      </w:r>
    </w:p>
    <w:p w14:paraId="679811B4"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xml:space="preserve">• Помещение не следует загромождать крупной мебелью и крупными растениями </w:t>
      </w:r>
    </w:p>
    <w:p w14:paraId="4FEC09BF"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Помещение должно иметь достаточное пространство для постоянного визуального контакта с руководителем;</w:t>
      </w:r>
    </w:p>
    <w:p w14:paraId="2D3EB8AF"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 Мебель должна быть прочной, устойчивой, без острых углов и крючков на уровне роста детей;</w:t>
      </w:r>
    </w:p>
    <w:p w14:paraId="5A3FD250" w14:textId="77777777" w:rsidR="00287261" w:rsidRDefault="00000000">
      <w:pPr>
        <w:jc w:val="center"/>
        <w:rPr>
          <w:rFonts w:ascii="Times New Roman" w:hAnsi="Times New Roman" w:cs="Times New Roman"/>
          <w:sz w:val="24"/>
          <w:szCs w:val="24"/>
        </w:rPr>
      </w:pPr>
      <w:r>
        <w:rPr>
          <w:rFonts w:ascii="Times New Roman" w:hAnsi="Times New Roman" w:cs="Times New Roman"/>
          <w:b/>
          <w:sz w:val="24"/>
          <w:szCs w:val="24"/>
        </w:rPr>
        <w:t xml:space="preserve">II. Учебно-тематический план </w:t>
      </w:r>
      <w:r>
        <w:rPr>
          <w:rFonts w:ascii="Times New Roman" w:hAnsi="Times New Roman" w:cs="Times New Roman"/>
          <w:sz w:val="24"/>
          <w:szCs w:val="24"/>
        </w:rPr>
        <w:t>(срок освоения программы 4 года)</w:t>
      </w:r>
    </w:p>
    <w:p w14:paraId="5D741E81"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14:paraId="4AC313BA" w14:textId="77777777" w:rsidR="00287261" w:rsidRDefault="00000000">
      <w:pPr>
        <w:jc w:val="center"/>
        <w:rPr>
          <w:rFonts w:ascii="Times New Roman" w:hAnsi="Times New Roman" w:cs="Times New Roman"/>
          <w:b/>
          <w:sz w:val="24"/>
          <w:szCs w:val="24"/>
        </w:rPr>
      </w:pPr>
      <w:r>
        <w:rPr>
          <w:rFonts w:ascii="Times New Roman" w:hAnsi="Times New Roman" w:cs="Times New Roman"/>
          <w:b/>
          <w:sz w:val="24"/>
          <w:szCs w:val="24"/>
        </w:rPr>
        <w:t>1 ГОД ОБУЧЕНИЯ (5 класс)</w:t>
      </w:r>
    </w:p>
    <w:tbl>
      <w:tblPr>
        <w:tblStyle w:val="ac"/>
        <w:tblW w:w="9770" w:type="dxa"/>
        <w:tblLayout w:type="fixed"/>
        <w:tblLook w:val="04A0" w:firstRow="1" w:lastRow="0" w:firstColumn="1" w:lastColumn="0" w:noHBand="0" w:noVBand="1"/>
      </w:tblPr>
      <w:tblGrid>
        <w:gridCol w:w="630"/>
        <w:gridCol w:w="3200"/>
        <w:gridCol w:w="1421"/>
        <w:gridCol w:w="1716"/>
        <w:gridCol w:w="1624"/>
        <w:gridCol w:w="1179"/>
      </w:tblGrid>
      <w:tr w:rsidR="00287261" w14:paraId="596EF5B5" w14:textId="77777777">
        <w:trPr>
          <w:trHeight w:val="1192"/>
        </w:trPr>
        <w:tc>
          <w:tcPr>
            <w:tcW w:w="629" w:type="dxa"/>
          </w:tcPr>
          <w:p w14:paraId="38D8B0BF"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w:t>
            </w:r>
          </w:p>
        </w:tc>
        <w:tc>
          <w:tcPr>
            <w:tcW w:w="3200" w:type="dxa"/>
          </w:tcPr>
          <w:p w14:paraId="6C01519F"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Наименование раздела, темы</w:t>
            </w:r>
          </w:p>
        </w:tc>
        <w:tc>
          <w:tcPr>
            <w:tcW w:w="1421" w:type="dxa"/>
          </w:tcPr>
          <w:p w14:paraId="09A5307C" w14:textId="77777777" w:rsidR="00287261" w:rsidRDefault="00287261">
            <w:pPr>
              <w:spacing w:after="0" w:line="240" w:lineRule="auto"/>
              <w:jc w:val="center"/>
              <w:rPr>
                <w:rFonts w:ascii="Times New Roman" w:hAnsi="Times New Roman" w:cs="Times New Roman"/>
                <w:b/>
                <w:sz w:val="24"/>
                <w:szCs w:val="24"/>
              </w:rPr>
            </w:pPr>
          </w:p>
        </w:tc>
        <w:tc>
          <w:tcPr>
            <w:tcW w:w="4519" w:type="dxa"/>
            <w:gridSpan w:val="3"/>
          </w:tcPr>
          <w:p w14:paraId="2141B1EE"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Общий объем времени в часах</w:t>
            </w:r>
          </w:p>
          <w:p w14:paraId="7053C9BB" w14:textId="77777777" w:rsidR="00287261" w:rsidRDefault="00000000">
            <w:pPr>
              <w:spacing w:after="0" w:line="240" w:lineRule="auto"/>
              <w:rPr>
                <w:rFonts w:ascii="Times New Roman" w:hAnsi="Times New Roman" w:cs="Times New Roman"/>
                <w:b/>
                <w:sz w:val="24"/>
                <w:szCs w:val="24"/>
              </w:rPr>
            </w:pPr>
            <w:del w:id="0" w:author="User" w:date="2023-10-28T20:50:00Z">
              <w:r>
                <w:rPr>
                  <w:rFonts w:ascii="Times New Roman" w:eastAsia="Calibri" w:hAnsi="Times New Roman" w:cs="Times New Roman"/>
                  <w:sz w:val="24"/>
                  <w:szCs w:val="24"/>
                </w:rPr>
                <w:delText>Максимальная учебная нагрузка Самост оятель ная работа Аудитор ные занятия</w:delText>
              </w:r>
            </w:del>
            <w:r>
              <w:rPr>
                <w:noProof/>
              </w:rPr>
              <mc:AlternateContent>
                <mc:Choice Requires="wps">
                  <w:drawing>
                    <wp:anchor distT="0" distB="0" distL="114300" distR="114300" simplePos="0" relativeHeight="3" behindDoc="0" locked="0" layoutInCell="1" allowOverlap="1" wp14:anchorId="3A3FE73F" wp14:editId="4097410A">
                      <wp:simplePos x="0" y="0"/>
                      <wp:positionH relativeFrom="margin">
                        <wp:align>center</wp:align>
                      </wp:positionH>
                      <wp:positionV relativeFrom="page">
                        <wp:posOffset>247650</wp:posOffset>
                      </wp:positionV>
                      <wp:extent cx="3060700" cy="470535"/>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3060700" cy="470535"/>
                              </a:xfrm>
                              <a:prstGeom prst="rect">
                                <a:avLst/>
                              </a:prstGeom>
                              <a:solidFill>
                                <a:srgbClr val="FFFFFF">
                                  <a:alpha val="0"/>
                                </a:srgbClr>
                              </a:solidFill>
                            </wps:spPr>
                            <wps:txbx>
                              <w:txbxContent>
                                <w:tbl>
                                  <w:tblPr>
                                    <w:tblStyle w:val="ac"/>
                                    <w:tblW w:w="4820" w:type="dxa"/>
                                    <w:jc w:val="center"/>
                                    <w:tblLayout w:type="fixed"/>
                                    <w:tblLook w:val="04A0" w:firstRow="1" w:lastRow="0" w:firstColumn="1" w:lastColumn="0" w:noHBand="0" w:noVBand="1"/>
                                  </w:tblPr>
                                  <w:tblGrid>
                                    <w:gridCol w:w="1663"/>
                                    <w:gridCol w:w="1870"/>
                                    <w:gridCol w:w="1287"/>
                                  </w:tblGrid>
                                  <w:tr w:rsidR="00287261" w14:paraId="40774B41" w14:textId="77777777">
                                    <w:trPr>
                                      <w:trHeight w:val="731"/>
                                      <w:jc w:val="center"/>
                                    </w:trPr>
                                    <w:tc>
                                      <w:tcPr>
                                        <w:tcW w:w="1663" w:type="dxa"/>
                                      </w:tcPr>
                                      <w:p w14:paraId="1F840A58" w14:textId="77777777" w:rsidR="00287261"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Максимальная учебная нагрузка</w:t>
                                        </w:r>
                                      </w:p>
                                    </w:tc>
                                    <w:tc>
                                      <w:tcPr>
                                        <w:tcW w:w="1870" w:type="dxa"/>
                                      </w:tcPr>
                                      <w:p w14:paraId="278DA0F2" w14:textId="77777777" w:rsidR="00287261" w:rsidRDefault="00000000">
                                        <w:pPr>
                                          <w:spacing w:after="0" w:line="240" w:lineRule="auto"/>
                                          <w:ind w:hanging="101"/>
                                          <w:jc w:val="center"/>
                                          <w:rPr>
                                            <w:rFonts w:ascii="Times New Roman" w:hAnsi="Times New Roman" w:cs="Times New Roman"/>
                                            <w:sz w:val="20"/>
                                            <w:szCs w:val="20"/>
                                          </w:rPr>
                                        </w:pPr>
                                        <w:r>
                                          <w:rPr>
                                            <w:rFonts w:ascii="Times New Roman" w:eastAsia="Calibri" w:hAnsi="Times New Roman" w:cs="Times New Roman"/>
                                            <w:sz w:val="20"/>
                                            <w:szCs w:val="20"/>
                                          </w:rPr>
                                          <w:t>Самостоятельная работа</w:t>
                                        </w:r>
                                      </w:p>
                                    </w:tc>
                                    <w:tc>
                                      <w:tcPr>
                                        <w:tcW w:w="1287" w:type="dxa"/>
                                      </w:tcPr>
                                      <w:p w14:paraId="7F64289F" w14:textId="77777777" w:rsidR="00287261"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Аудиторные занятия</w:t>
                                        </w:r>
                                      </w:p>
                                    </w:tc>
                                  </w:tr>
                                </w:tbl>
                                <w:p w14:paraId="3B8EE13E" w14:textId="77777777" w:rsidR="00000000" w:rsidRDefault="00000000"/>
                              </w:txbxContent>
                            </wps:txbx>
                            <wps:bodyPr lIns="0" tIns="0" rIns="0" bIns="0" anchor="t">
                              <a:spAutoFit/>
                            </wps:bodyPr>
                          </wps:wsp>
                        </a:graphicData>
                      </a:graphic>
                    </wp:anchor>
                  </w:drawing>
                </mc:Choice>
                <mc:Fallback>
                  <w:pict>
                    <v:shapetype w14:anchorId="3A3FE73F" id="_x0000_t202" coordsize="21600,21600" o:spt="202" path="m,l,21600r21600,l21600,xe">
                      <v:stroke joinstyle="miter"/>
                      <v:path gradientshapeok="t" o:connecttype="rect"/>
                    </v:shapetype>
                    <v:shape id="Врезка1" o:spid="_x0000_s1026" type="#_x0000_t202" style="position:absolute;margin-left:0;margin-top:19.5pt;width:241pt;height:37.05pt;z-index:3;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" stroked="f">
                      <v:fill opacity="0"/>
                      <v:textbox style="mso-fit-shape-to-text:t" inset="0,0,0,0">
                        <w:txbxContent>
                          <w:tbl>
                            <w:tblPr>
                              <w:tblStyle w:val="ac"/>
                              <w:tblW w:w="4820" w:type="dxa"/>
                              <w:jc w:val="center"/>
                              <w:tblLayout w:type="fixed"/>
                              <w:tblLook w:val="04A0" w:firstRow="1" w:lastRow="0" w:firstColumn="1" w:lastColumn="0" w:noHBand="0" w:noVBand="1"/>
                            </w:tblPr>
                            <w:tblGrid>
                              <w:gridCol w:w="1663"/>
                              <w:gridCol w:w="1870"/>
                              <w:gridCol w:w="1287"/>
                            </w:tblGrid>
                            <w:tr w:rsidR="00287261" w14:paraId="40774B41" w14:textId="77777777">
                              <w:trPr>
                                <w:trHeight w:val="731"/>
                                <w:jc w:val="center"/>
                              </w:trPr>
                              <w:tc>
                                <w:tcPr>
                                  <w:tcW w:w="1663" w:type="dxa"/>
                                </w:tcPr>
                                <w:p w14:paraId="1F840A58" w14:textId="77777777" w:rsidR="00287261"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Максимальная учебная нагрузка</w:t>
                                  </w:r>
                                </w:p>
                              </w:tc>
                              <w:tc>
                                <w:tcPr>
                                  <w:tcW w:w="1870" w:type="dxa"/>
                                </w:tcPr>
                                <w:p w14:paraId="278DA0F2" w14:textId="77777777" w:rsidR="00287261" w:rsidRDefault="00000000">
                                  <w:pPr>
                                    <w:spacing w:after="0" w:line="240" w:lineRule="auto"/>
                                    <w:ind w:hanging="101"/>
                                    <w:jc w:val="center"/>
                                    <w:rPr>
                                      <w:rFonts w:ascii="Times New Roman" w:hAnsi="Times New Roman" w:cs="Times New Roman"/>
                                      <w:sz w:val="20"/>
                                      <w:szCs w:val="20"/>
                                    </w:rPr>
                                  </w:pPr>
                                  <w:r>
                                    <w:rPr>
                                      <w:rFonts w:ascii="Times New Roman" w:eastAsia="Calibri" w:hAnsi="Times New Roman" w:cs="Times New Roman"/>
                                      <w:sz w:val="20"/>
                                      <w:szCs w:val="20"/>
                                    </w:rPr>
                                    <w:t>Самостоятельная работа</w:t>
                                  </w:r>
                                </w:p>
                              </w:tc>
                              <w:tc>
                                <w:tcPr>
                                  <w:tcW w:w="1287" w:type="dxa"/>
                                </w:tcPr>
                                <w:p w14:paraId="7F64289F" w14:textId="77777777" w:rsidR="00287261"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Аудиторные занятия</w:t>
                                  </w:r>
                                </w:p>
                              </w:tc>
                            </w:tr>
                          </w:tbl>
                          <w:p w14:paraId="3B8EE13E" w14:textId="77777777" w:rsidR="00000000" w:rsidRDefault="00000000"/>
                        </w:txbxContent>
                      </v:textbox>
                      <w10:wrap type="square" anchorx="margin" anchory="page"/>
                    </v:shape>
                  </w:pict>
                </mc:Fallback>
              </mc:AlternateContent>
            </w:r>
          </w:p>
        </w:tc>
      </w:tr>
      <w:tr w:rsidR="00287261" w14:paraId="66E99B2E" w14:textId="77777777">
        <w:tc>
          <w:tcPr>
            <w:tcW w:w="9769" w:type="dxa"/>
            <w:gridSpan w:val="6"/>
          </w:tcPr>
          <w:p w14:paraId="10D4F474"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 Компьютер: конфигурация, программы для работы со звуком,</w:t>
            </w:r>
          </w:p>
          <w:p w14:paraId="54B2B57F"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изображениями и видео.</w:t>
            </w:r>
          </w:p>
        </w:tc>
      </w:tr>
      <w:tr w:rsidR="00287261" w14:paraId="6D0771E9" w14:textId="77777777">
        <w:tc>
          <w:tcPr>
            <w:tcW w:w="629" w:type="dxa"/>
          </w:tcPr>
          <w:p w14:paraId="2AF32FF2"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1.1.</w:t>
            </w:r>
          </w:p>
        </w:tc>
        <w:tc>
          <w:tcPr>
            <w:tcW w:w="3200" w:type="dxa"/>
          </w:tcPr>
          <w:p w14:paraId="4E831089"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Основы работы с операционной системой Windows  оборудования. </w:t>
            </w:r>
          </w:p>
        </w:tc>
        <w:tc>
          <w:tcPr>
            <w:tcW w:w="1421" w:type="dxa"/>
          </w:tcPr>
          <w:p w14:paraId="151E2566"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408D746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0DB8402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7083029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3BD02F7F" w14:textId="77777777">
        <w:tc>
          <w:tcPr>
            <w:tcW w:w="629" w:type="dxa"/>
          </w:tcPr>
          <w:p w14:paraId="51A9D8AD"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1 1.2.</w:t>
            </w:r>
          </w:p>
        </w:tc>
        <w:tc>
          <w:tcPr>
            <w:tcW w:w="3200" w:type="dxa"/>
          </w:tcPr>
          <w:p w14:paraId="7BEA4760"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Возможности мультимедиа</w:t>
            </w:r>
          </w:p>
        </w:tc>
        <w:tc>
          <w:tcPr>
            <w:tcW w:w="1421" w:type="dxa"/>
          </w:tcPr>
          <w:p w14:paraId="65C1289B"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3E3FB08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2C640C4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1538B6F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4D13D9F7" w14:textId="77777777">
        <w:tc>
          <w:tcPr>
            <w:tcW w:w="629" w:type="dxa"/>
          </w:tcPr>
          <w:p w14:paraId="3CBAE817"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1.3.</w:t>
            </w:r>
          </w:p>
        </w:tc>
        <w:tc>
          <w:tcPr>
            <w:tcW w:w="3200" w:type="dxa"/>
          </w:tcPr>
          <w:p w14:paraId="696682BC"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Характеристика звукотехнического</w:t>
            </w:r>
          </w:p>
        </w:tc>
        <w:tc>
          <w:tcPr>
            <w:tcW w:w="1421" w:type="dxa"/>
          </w:tcPr>
          <w:p w14:paraId="1CB251F9"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7FFF719B"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624" w:type="dxa"/>
          </w:tcPr>
          <w:p w14:paraId="05B6315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w:t>
            </w:r>
          </w:p>
        </w:tc>
        <w:tc>
          <w:tcPr>
            <w:tcW w:w="1179" w:type="dxa"/>
          </w:tcPr>
          <w:p w14:paraId="398F649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37FAD0FF" w14:textId="77777777">
        <w:tc>
          <w:tcPr>
            <w:tcW w:w="629" w:type="dxa"/>
          </w:tcPr>
          <w:p w14:paraId="0D9DA709"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1.4.</w:t>
            </w:r>
          </w:p>
        </w:tc>
        <w:tc>
          <w:tcPr>
            <w:tcW w:w="3200" w:type="dxa"/>
          </w:tcPr>
          <w:p w14:paraId="741DB0A0"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Программы записи звука с микрофона.</w:t>
            </w:r>
          </w:p>
        </w:tc>
        <w:tc>
          <w:tcPr>
            <w:tcW w:w="1421" w:type="dxa"/>
          </w:tcPr>
          <w:p w14:paraId="320DD858"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5831894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7F6D26E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197BA87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1C75E12B" w14:textId="77777777">
        <w:tc>
          <w:tcPr>
            <w:tcW w:w="629" w:type="dxa"/>
          </w:tcPr>
          <w:p w14:paraId="2C309277"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1.5.</w:t>
            </w:r>
          </w:p>
        </w:tc>
        <w:tc>
          <w:tcPr>
            <w:tcW w:w="3200" w:type="dxa"/>
          </w:tcPr>
          <w:p w14:paraId="5E6FB22D"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Проигрыватели мультимедиа для Windows</w:t>
            </w:r>
          </w:p>
        </w:tc>
        <w:tc>
          <w:tcPr>
            <w:tcW w:w="1421" w:type="dxa"/>
          </w:tcPr>
          <w:p w14:paraId="7E13451B"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444F181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295B166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26761E5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67AA9B60" w14:textId="77777777">
        <w:tc>
          <w:tcPr>
            <w:tcW w:w="629" w:type="dxa"/>
          </w:tcPr>
          <w:p w14:paraId="714BFCFE"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1.6.</w:t>
            </w:r>
          </w:p>
        </w:tc>
        <w:tc>
          <w:tcPr>
            <w:tcW w:w="3200" w:type="dxa"/>
          </w:tcPr>
          <w:p w14:paraId="0B359C54"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Запись готовых файлов на CD и DVD диски.</w:t>
            </w:r>
          </w:p>
        </w:tc>
        <w:tc>
          <w:tcPr>
            <w:tcW w:w="1421" w:type="dxa"/>
          </w:tcPr>
          <w:p w14:paraId="22BB0654"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7BEE86C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08B4637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0B58C5D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287261" w14:paraId="7FE15FEC" w14:textId="77777777">
        <w:tc>
          <w:tcPr>
            <w:tcW w:w="9769" w:type="dxa"/>
            <w:gridSpan w:val="6"/>
          </w:tcPr>
          <w:p w14:paraId="17179CA7"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II. Компьютерный набор нотного текста</w:t>
            </w:r>
          </w:p>
        </w:tc>
      </w:tr>
      <w:tr w:rsidR="00287261" w14:paraId="57C42BBB" w14:textId="77777777">
        <w:tc>
          <w:tcPr>
            <w:tcW w:w="629" w:type="dxa"/>
          </w:tcPr>
          <w:p w14:paraId="0429D5D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2.1.</w:t>
            </w:r>
          </w:p>
        </w:tc>
        <w:tc>
          <w:tcPr>
            <w:tcW w:w="3200" w:type="dxa"/>
          </w:tcPr>
          <w:p w14:paraId="53FDBC1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Виды нотных редакторов. Установка и знакомство с интерфейсом программы «Сибелиус», структура «Панели инструментов».</w:t>
            </w:r>
          </w:p>
        </w:tc>
        <w:tc>
          <w:tcPr>
            <w:tcW w:w="1421" w:type="dxa"/>
          </w:tcPr>
          <w:p w14:paraId="4825015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Беседа и показ </w:t>
            </w:r>
          </w:p>
        </w:tc>
        <w:tc>
          <w:tcPr>
            <w:tcW w:w="1716" w:type="dxa"/>
          </w:tcPr>
          <w:p w14:paraId="4EB22C2B"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4</w:t>
            </w:r>
          </w:p>
        </w:tc>
        <w:tc>
          <w:tcPr>
            <w:tcW w:w="1624" w:type="dxa"/>
          </w:tcPr>
          <w:p w14:paraId="2455503B"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w:t>
            </w:r>
          </w:p>
        </w:tc>
        <w:tc>
          <w:tcPr>
            <w:tcW w:w="1179" w:type="dxa"/>
          </w:tcPr>
          <w:p w14:paraId="77F39C6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1C472D16" w14:textId="77777777">
        <w:tc>
          <w:tcPr>
            <w:tcW w:w="629" w:type="dxa"/>
          </w:tcPr>
          <w:p w14:paraId="1BCE78C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2.2</w:t>
            </w:r>
          </w:p>
        </w:tc>
        <w:tc>
          <w:tcPr>
            <w:tcW w:w="9140" w:type="dxa"/>
            <w:gridSpan w:val="5"/>
          </w:tcPr>
          <w:p w14:paraId="5AFC4DF2"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Набор произведений для персональных инструментов (голос, фортепиано, баян, гитара и т.д.)</w:t>
            </w:r>
          </w:p>
        </w:tc>
      </w:tr>
      <w:tr w:rsidR="00287261" w14:paraId="4C2ABCB1" w14:textId="77777777">
        <w:tc>
          <w:tcPr>
            <w:tcW w:w="629" w:type="dxa"/>
          </w:tcPr>
          <w:p w14:paraId="7199553E" w14:textId="77777777" w:rsidR="00287261"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2.2.1</w:t>
            </w:r>
          </w:p>
        </w:tc>
        <w:tc>
          <w:tcPr>
            <w:tcW w:w="3200" w:type="dxa"/>
          </w:tcPr>
          <w:p w14:paraId="22682AD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нового файла, подготовка нотоносцев к работе (такты, тональность, размер, знаки повторения и.т.д.)</w:t>
            </w:r>
          </w:p>
        </w:tc>
        <w:tc>
          <w:tcPr>
            <w:tcW w:w="1421" w:type="dxa"/>
          </w:tcPr>
          <w:p w14:paraId="113FD1D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58631D1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6D600DB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18FA0F5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4A855C8D" w14:textId="77777777">
        <w:tc>
          <w:tcPr>
            <w:tcW w:w="629" w:type="dxa"/>
          </w:tcPr>
          <w:p w14:paraId="1E95AE77" w14:textId="77777777" w:rsidR="00287261"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2.2.2</w:t>
            </w:r>
          </w:p>
        </w:tc>
        <w:tc>
          <w:tcPr>
            <w:tcW w:w="3200" w:type="dxa"/>
          </w:tcPr>
          <w:p w14:paraId="6F52CEBD"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Набор нотного теста (высота, длительности, триоли и т.п., паузы, встречные знаки) двумя вариантами</w:t>
            </w:r>
          </w:p>
        </w:tc>
        <w:tc>
          <w:tcPr>
            <w:tcW w:w="1421" w:type="dxa"/>
          </w:tcPr>
          <w:p w14:paraId="56D21BC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557F6E9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624" w:type="dxa"/>
          </w:tcPr>
          <w:p w14:paraId="14C2688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130DC7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0CA9021B" w14:textId="77777777">
        <w:tc>
          <w:tcPr>
            <w:tcW w:w="629" w:type="dxa"/>
          </w:tcPr>
          <w:p w14:paraId="793C58F9" w14:textId="77777777" w:rsidR="00287261"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2.2.3</w:t>
            </w:r>
          </w:p>
        </w:tc>
        <w:tc>
          <w:tcPr>
            <w:tcW w:w="3200" w:type="dxa"/>
          </w:tcPr>
          <w:p w14:paraId="1B2E464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Расстановка средств выразительности (штрихи, темп, артикуляционные приёмы, динамика, аппликатура), гармонических функций и аккордов.</w:t>
            </w:r>
          </w:p>
        </w:tc>
        <w:tc>
          <w:tcPr>
            <w:tcW w:w="1421" w:type="dxa"/>
          </w:tcPr>
          <w:p w14:paraId="594A514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131D01F0"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5AE0124D"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4,5 1,5 3</w:t>
            </w:r>
          </w:p>
          <w:p w14:paraId="612B0410" w14:textId="77777777" w:rsidR="00287261" w:rsidRDefault="00287261">
            <w:pPr>
              <w:spacing w:after="0" w:line="240" w:lineRule="auto"/>
              <w:jc w:val="center"/>
              <w:rPr>
                <w:rFonts w:ascii="Times New Roman" w:hAnsi="Times New Roman" w:cs="Times New Roman"/>
                <w:sz w:val="24"/>
                <w:szCs w:val="24"/>
              </w:rPr>
            </w:pPr>
          </w:p>
        </w:tc>
        <w:tc>
          <w:tcPr>
            <w:tcW w:w="1716" w:type="dxa"/>
          </w:tcPr>
          <w:p w14:paraId="4A47CFD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624" w:type="dxa"/>
          </w:tcPr>
          <w:p w14:paraId="3FFCAEB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5BC76CE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287261" w14:paraId="6C7E2EC7" w14:textId="77777777">
        <w:tc>
          <w:tcPr>
            <w:tcW w:w="629" w:type="dxa"/>
          </w:tcPr>
          <w:p w14:paraId="4AC27DC8" w14:textId="77777777" w:rsidR="00287261"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2.2.4</w:t>
            </w:r>
          </w:p>
        </w:tc>
        <w:tc>
          <w:tcPr>
            <w:tcW w:w="3200" w:type="dxa"/>
          </w:tcPr>
          <w:p w14:paraId="22602F6F"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Ввод символов, украшений</w:t>
            </w:r>
          </w:p>
          <w:p w14:paraId="5F087DA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(форшлаги, мелизмы и т.д.)</w:t>
            </w:r>
          </w:p>
        </w:tc>
        <w:tc>
          <w:tcPr>
            <w:tcW w:w="1421" w:type="dxa"/>
          </w:tcPr>
          <w:p w14:paraId="63C86E3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1B382C7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550D87F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32639A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53D0B613" w14:textId="77777777">
        <w:tc>
          <w:tcPr>
            <w:tcW w:w="629" w:type="dxa"/>
          </w:tcPr>
          <w:p w14:paraId="3FD57F35" w14:textId="77777777" w:rsidR="00287261" w:rsidRDefault="00000000">
            <w:pPr>
              <w:spacing w:after="0" w:line="240" w:lineRule="auto"/>
              <w:ind w:hanging="117"/>
              <w:rPr>
                <w:rFonts w:ascii="Times New Roman" w:hAnsi="Times New Roman" w:cs="Times New Roman"/>
                <w:sz w:val="24"/>
                <w:szCs w:val="24"/>
              </w:rPr>
            </w:pPr>
            <w:r>
              <w:rPr>
                <w:rFonts w:ascii="Times New Roman" w:eastAsia="Calibri" w:hAnsi="Times New Roman" w:cs="Times New Roman"/>
                <w:sz w:val="24"/>
                <w:szCs w:val="24"/>
              </w:rPr>
              <w:t>2.2.5</w:t>
            </w:r>
          </w:p>
        </w:tc>
        <w:tc>
          <w:tcPr>
            <w:tcW w:w="3200" w:type="dxa"/>
          </w:tcPr>
          <w:p w14:paraId="7C7DE8D8"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Проверка и форматирование</w:t>
            </w:r>
          </w:p>
          <w:p w14:paraId="055AA97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набранного текста</w:t>
            </w:r>
          </w:p>
        </w:tc>
        <w:tc>
          <w:tcPr>
            <w:tcW w:w="1421" w:type="dxa"/>
          </w:tcPr>
          <w:p w14:paraId="0223416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1D8FB3E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2CF4747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3924CCC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287261" w14:paraId="045D9BEF" w14:textId="77777777">
        <w:tc>
          <w:tcPr>
            <w:tcW w:w="629" w:type="dxa"/>
          </w:tcPr>
          <w:p w14:paraId="08E5D132" w14:textId="77777777" w:rsidR="00287261" w:rsidRDefault="00287261">
            <w:pPr>
              <w:spacing w:after="0" w:line="240" w:lineRule="auto"/>
              <w:rPr>
                <w:rFonts w:ascii="Times New Roman" w:hAnsi="Times New Roman" w:cs="Times New Roman"/>
                <w:sz w:val="24"/>
                <w:szCs w:val="24"/>
              </w:rPr>
            </w:pPr>
          </w:p>
        </w:tc>
        <w:tc>
          <w:tcPr>
            <w:tcW w:w="3200" w:type="dxa"/>
          </w:tcPr>
          <w:p w14:paraId="739719EB" w14:textId="77777777" w:rsidR="00287261" w:rsidRDefault="00287261">
            <w:pPr>
              <w:spacing w:after="0" w:line="240" w:lineRule="auto"/>
              <w:rPr>
                <w:rFonts w:ascii="Times New Roman" w:hAnsi="Times New Roman" w:cs="Times New Roman"/>
                <w:sz w:val="24"/>
                <w:szCs w:val="24"/>
              </w:rPr>
            </w:pPr>
          </w:p>
        </w:tc>
        <w:tc>
          <w:tcPr>
            <w:tcW w:w="1421" w:type="dxa"/>
          </w:tcPr>
          <w:p w14:paraId="06CA3367" w14:textId="77777777" w:rsidR="00287261"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716" w:type="dxa"/>
          </w:tcPr>
          <w:p w14:paraId="1622A09B"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624" w:type="dxa"/>
          </w:tcPr>
          <w:p w14:paraId="497817E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179" w:type="dxa"/>
          </w:tcPr>
          <w:p w14:paraId="1F39B83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287261" w14:paraId="6E383C00" w14:textId="77777777">
        <w:tc>
          <w:tcPr>
            <w:tcW w:w="629" w:type="dxa"/>
          </w:tcPr>
          <w:p w14:paraId="1633D3E7" w14:textId="77777777" w:rsidR="00287261" w:rsidRDefault="00287261">
            <w:pPr>
              <w:spacing w:after="0" w:line="240" w:lineRule="auto"/>
              <w:rPr>
                <w:rFonts w:ascii="Times New Roman" w:hAnsi="Times New Roman" w:cs="Times New Roman"/>
                <w:sz w:val="24"/>
                <w:szCs w:val="24"/>
              </w:rPr>
            </w:pPr>
          </w:p>
        </w:tc>
        <w:tc>
          <w:tcPr>
            <w:tcW w:w="3200" w:type="dxa"/>
          </w:tcPr>
          <w:p w14:paraId="5D55019C" w14:textId="77777777" w:rsidR="00287261" w:rsidRDefault="00287261">
            <w:pPr>
              <w:spacing w:after="0" w:line="240" w:lineRule="auto"/>
              <w:rPr>
                <w:rFonts w:ascii="Times New Roman" w:hAnsi="Times New Roman" w:cs="Times New Roman"/>
                <w:sz w:val="24"/>
                <w:szCs w:val="24"/>
              </w:rPr>
            </w:pPr>
          </w:p>
        </w:tc>
        <w:tc>
          <w:tcPr>
            <w:tcW w:w="1421" w:type="dxa"/>
          </w:tcPr>
          <w:p w14:paraId="212B9C75" w14:textId="77777777" w:rsidR="00287261" w:rsidRDefault="00287261">
            <w:pPr>
              <w:spacing w:after="0" w:line="240" w:lineRule="auto"/>
              <w:rPr>
                <w:rFonts w:ascii="Times New Roman" w:hAnsi="Times New Roman" w:cs="Times New Roman"/>
                <w:sz w:val="24"/>
                <w:szCs w:val="24"/>
              </w:rPr>
            </w:pPr>
          </w:p>
        </w:tc>
        <w:tc>
          <w:tcPr>
            <w:tcW w:w="1716" w:type="dxa"/>
          </w:tcPr>
          <w:p w14:paraId="211E05BA"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624" w:type="dxa"/>
          </w:tcPr>
          <w:p w14:paraId="17CE868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179" w:type="dxa"/>
          </w:tcPr>
          <w:p w14:paraId="690B368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r w:rsidR="00287261" w14:paraId="63CCB456" w14:textId="77777777">
        <w:trPr>
          <w:trHeight w:val="848"/>
        </w:trPr>
        <w:tc>
          <w:tcPr>
            <w:tcW w:w="9769" w:type="dxa"/>
            <w:gridSpan w:val="6"/>
          </w:tcPr>
          <w:p w14:paraId="7E62AD1B" w14:textId="77777777" w:rsidR="00287261" w:rsidRDefault="00287261">
            <w:pPr>
              <w:spacing w:after="0" w:line="240" w:lineRule="auto"/>
              <w:jc w:val="center"/>
              <w:rPr>
                <w:rFonts w:ascii="Times New Roman" w:hAnsi="Times New Roman" w:cs="Times New Roman"/>
                <w:b/>
                <w:sz w:val="24"/>
                <w:szCs w:val="24"/>
              </w:rPr>
            </w:pPr>
          </w:p>
          <w:p w14:paraId="2A97CE3C"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2 ГОД ОБУЧЕНИЯ (6 класс)</w:t>
            </w:r>
          </w:p>
          <w:p w14:paraId="1CCF9D27" w14:textId="77777777" w:rsidR="00287261" w:rsidRDefault="00287261">
            <w:pPr>
              <w:spacing w:after="0" w:line="240" w:lineRule="auto"/>
              <w:jc w:val="center"/>
              <w:rPr>
                <w:rFonts w:ascii="Times New Roman" w:hAnsi="Times New Roman" w:cs="Times New Roman"/>
                <w:sz w:val="24"/>
                <w:szCs w:val="24"/>
              </w:rPr>
            </w:pPr>
          </w:p>
        </w:tc>
      </w:tr>
      <w:tr w:rsidR="00287261" w14:paraId="50649098" w14:textId="77777777">
        <w:tc>
          <w:tcPr>
            <w:tcW w:w="629" w:type="dxa"/>
          </w:tcPr>
          <w:p w14:paraId="3F2F38E9" w14:textId="77777777" w:rsidR="00287261"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w:t>
            </w:r>
          </w:p>
        </w:tc>
        <w:tc>
          <w:tcPr>
            <w:tcW w:w="9140" w:type="dxa"/>
            <w:gridSpan w:val="5"/>
          </w:tcPr>
          <w:p w14:paraId="11A70B2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Набор произведений для ансамблей, оркестров, хоров</w:t>
            </w:r>
          </w:p>
        </w:tc>
      </w:tr>
      <w:tr w:rsidR="00287261" w14:paraId="6F1AFDC1" w14:textId="77777777">
        <w:tc>
          <w:tcPr>
            <w:tcW w:w="629" w:type="dxa"/>
          </w:tcPr>
          <w:p w14:paraId="3D0BE97E" w14:textId="77777777" w:rsidR="00287261"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2.3.1</w:t>
            </w:r>
          </w:p>
        </w:tc>
        <w:tc>
          <w:tcPr>
            <w:tcW w:w="3200" w:type="dxa"/>
          </w:tcPr>
          <w:p w14:paraId="0D094B30"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Подготовка партитуры</w:t>
            </w:r>
          </w:p>
          <w:p w14:paraId="38961DB2"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(формирование партитуры,</w:t>
            </w:r>
          </w:p>
          <w:p w14:paraId="71FE0469"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такты, цифры и т.д.)</w:t>
            </w:r>
          </w:p>
        </w:tc>
        <w:tc>
          <w:tcPr>
            <w:tcW w:w="1421" w:type="dxa"/>
          </w:tcPr>
          <w:p w14:paraId="38FC2CA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3D4ABE7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77AB2D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392C2F2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1E0F40F9" w14:textId="77777777">
        <w:tc>
          <w:tcPr>
            <w:tcW w:w="629" w:type="dxa"/>
          </w:tcPr>
          <w:p w14:paraId="7985D397" w14:textId="77777777" w:rsidR="00287261" w:rsidRDefault="00000000">
            <w:pPr>
              <w:spacing w:after="0" w:line="240" w:lineRule="auto"/>
              <w:ind w:hanging="117"/>
              <w:rPr>
                <w:rFonts w:ascii="Times New Roman" w:hAnsi="Times New Roman" w:cs="Times New Roman"/>
                <w:sz w:val="24"/>
                <w:szCs w:val="24"/>
              </w:rPr>
            </w:pPr>
            <w:r>
              <w:rPr>
                <w:rFonts w:ascii="Times New Roman" w:eastAsia="Calibri" w:hAnsi="Times New Roman" w:cs="Times New Roman"/>
                <w:sz w:val="24"/>
                <w:szCs w:val="24"/>
              </w:rPr>
              <w:t>2.3.2</w:t>
            </w:r>
          </w:p>
        </w:tc>
        <w:tc>
          <w:tcPr>
            <w:tcW w:w="3200" w:type="dxa"/>
          </w:tcPr>
          <w:p w14:paraId="1E13391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с многоголосием.</w:t>
            </w:r>
          </w:p>
        </w:tc>
        <w:tc>
          <w:tcPr>
            <w:tcW w:w="1421" w:type="dxa"/>
          </w:tcPr>
          <w:p w14:paraId="6281530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Практ.зан</w:t>
            </w:r>
          </w:p>
        </w:tc>
        <w:tc>
          <w:tcPr>
            <w:tcW w:w="1716" w:type="dxa"/>
          </w:tcPr>
          <w:p w14:paraId="165C596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6FDE1D3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37143A5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04F62556" w14:textId="77777777">
        <w:tc>
          <w:tcPr>
            <w:tcW w:w="629" w:type="dxa"/>
          </w:tcPr>
          <w:p w14:paraId="4A3C65BA" w14:textId="77777777" w:rsidR="00287261"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2.3.3</w:t>
            </w:r>
          </w:p>
        </w:tc>
        <w:tc>
          <w:tcPr>
            <w:tcW w:w="3200" w:type="dxa"/>
          </w:tcPr>
          <w:p w14:paraId="0A175F2C"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Добавление альтернативных и</w:t>
            </w:r>
          </w:p>
          <w:p w14:paraId="3DAAE33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скрытие пустых нотоносцев. Добавление к партитуре текста</w:t>
            </w:r>
          </w:p>
        </w:tc>
        <w:tc>
          <w:tcPr>
            <w:tcW w:w="1421" w:type="dxa"/>
          </w:tcPr>
          <w:p w14:paraId="5FDB92B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0598593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40A43C1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77A1603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2D611863" w14:textId="77777777">
        <w:tc>
          <w:tcPr>
            <w:tcW w:w="629" w:type="dxa"/>
          </w:tcPr>
          <w:p w14:paraId="7202FCA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2.3.4</w:t>
            </w:r>
          </w:p>
        </w:tc>
        <w:tc>
          <w:tcPr>
            <w:tcW w:w="3200" w:type="dxa"/>
          </w:tcPr>
          <w:p w14:paraId="77A282A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Транспонирование и</w:t>
            </w:r>
          </w:p>
          <w:p w14:paraId="307B3CAD"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модуляция набранного текста</w:t>
            </w:r>
          </w:p>
        </w:tc>
        <w:tc>
          <w:tcPr>
            <w:tcW w:w="1421" w:type="dxa"/>
          </w:tcPr>
          <w:p w14:paraId="02D3840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077BD4F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34A5967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4F8B484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524EEC99" w14:textId="77777777">
        <w:tc>
          <w:tcPr>
            <w:tcW w:w="629" w:type="dxa"/>
          </w:tcPr>
          <w:p w14:paraId="00F1538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2.3.5</w:t>
            </w:r>
          </w:p>
        </w:tc>
        <w:tc>
          <w:tcPr>
            <w:tcW w:w="3200" w:type="dxa"/>
          </w:tcPr>
          <w:p w14:paraId="451D1E8E"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Разделение партитуры на</w:t>
            </w:r>
          </w:p>
          <w:p w14:paraId="092A0B40"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партии</w:t>
            </w:r>
          </w:p>
        </w:tc>
        <w:tc>
          <w:tcPr>
            <w:tcW w:w="1421" w:type="dxa"/>
          </w:tcPr>
          <w:p w14:paraId="2CFE572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3461BF1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24ECCC5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2B68108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787BDC32" w14:textId="77777777">
        <w:tc>
          <w:tcPr>
            <w:tcW w:w="629" w:type="dxa"/>
          </w:tcPr>
          <w:p w14:paraId="38D7967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2.4.</w:t>
            </w:r>
          </w:p>
        </w:tc>
        <w:tc>
          <w:tcPr>
            <w:tcW w:w="3200" w:type="dxa"/>
          </w:tcPr>
          <w:p w14:paraId="41B3B70F"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Оформление готового нотного текста (страницы, расстановка</w:t>
            </w:r>
          </w:p>
          <w:p w14:paraId="268288E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педалей/регистров, добавление</w:t>
            </w:r>
          </w:p>
          <w:p w14:paraId="78CAC036"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графических файлов)</w:t>
            </w:r>
          </w:p>
        </w:tc>
        <w:tc>
          <w:tcPr>
            <w:tcW w:w="1421" w:type="dxa"/>
          </w:tcPr>
          <w:p w14:paraId="153CBD9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5642524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495C24E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179" w:type="dxa"/>
          </w:tcPr>
          <w:p w14:paraId="6F00459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2EC43F6C" w14:textId="77777777">
        <w:tc>
          <w:tcPr>
            <w:tcW w:w="629" w:type="dxa"/>
          </w:tcPr>
          <w:p w14:paraId="42BB58A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2.5.</w:t>
            </w:r>
          </w:p>
        </w:tc>
        <w:tc>
          <w:tcPr>
            <w:tcW w:w="3200" w:type="dxa"/>
          </w:tcPr>
          <w:p w14:paraId="2846086B"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Варианты сохранения партитур</w:t>
            </w:r>
          </w:p>
          <w:p w14:paraId="21BDB85B"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 готовых произведений</w:t>
            </w:r>
          </w:p>
        </w:tc>
        <w:tc>
          <w:tcPr>
            <w:tcW w:w="1421" w:type="dxa"/>
          </w:tcPr>
          <w:p w14:paraId="0656397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34E7BC9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39399F7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72A7E9E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5B125A0B" w14:textId="77777777">
        <w:tc>
          <w:tcPr>
            <w:tcW w:w="9769" w:type="dxa"/>
            <w:gridSpan w:val="6"/>
          </w:tcPr>
          <w:p w14:paraId="39C1CE41"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III. MIDI</w:t>
            </w:r>
          </w:p>
        </w:tc>
      </w:tr>
      <w:tr w:rsidR="00287261" w14:paraId="229966A2" w14:textId="77777777">
        <w:tc>
          <w:tcPr>
            <w:tcW w:w="629" w:type="dxa"/>
          </w:tcPr>
          <w:p w14:paraId="6A154E4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3.1.</w:t>
            </w:r>
          </w:p>
        </w:tc>
        <w:tc>
          <w:tcPr>
            <w:tcW w:w="3200" w:type="dxa"/>
          </w:tcPr>
          <w:p w14:paraId="4E69FF4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Понятие MIDI. Формат MIDI файлов.</w:t>
            </w:r>
          </w:p>
        </w:tc>
        <w:tc>
          <w:tcPr>
            <w:tcW w:w="1421" w:type="dxa"/>
          </w:tcPr>
          <w:p w14:paraId="5372DA59"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782F71D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4F2EC8A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50D390A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5F60E0B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269951AE" w14:textId="77777777">
        <w:tc>
          <w:tcPr>
            <w:tcW w:w="629" w:type="dxa"/>
          </w:tcPr>
          <w:p w14:paraId="7203176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3.2.</w:t>
            </w:r>
          </w:p>
        </w:tc>
        <w:tc>
          <w:tcPr>
            <w:tcW w:w="3200" w:type="dxa"/>
          </w:tcPr>
          <w:p w14:paraId="7BA5163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MIDI сообщения, контролеры,</w:t>
            </w:r>
          </w:p>
          <w:p w14:paraId="07513EEE"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принцип работы секвенсора.</w:t>
            </w:r>
          </w:p>
        </w:tc>
        <w:tc>
          <w:tcPr>
            <w:tcW w:w="1421" w:type="dxa"/>
          </w:tcPr>
          <w:p w14:paraId="52E7DDF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43A4A3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6B3D9D0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35BF1F1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017A81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02AB01C8" w14:textId="77777777">
        <w:tc>
          <w:tcPr>
            <w:tcW w:w="629" w:type="dxa"/>
          </w:tcPr>
          <w:p w14:paraId="62DF3E5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3200" w:type="dxa"/>
          </w:tcPr>
          <w:p w14:paraId="2966F3E2"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MIDI-клавиатура.</w:t>
            </w:r>
          </w:p>
        </w:tc>
        <w:tc>
          <w:tcPr>
            <w:tcW w:w="1421" w:type="dxa"/>
          </w:tcPr>
          <w:p w14:paraId="6DA6F6FF"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395E82EF"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79D1CCA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00A648D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6443B7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08BD0849" w14:textId="77777777">
        <w:tc>
          <w:tcPr>
            <w:tcW w:w="629" w:type="dxa"/>
          </w:tcPr>
          <w:p w14:paraId="75700CA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3.4.</w:t>
            </w:r>
          </w:p>
        </w:tc>
        <w:tc>
          <w:tcPr>
            <w:tcW w:w="3200" w:type="dxa"/>
          </w:tcPr>
          <w:p w14:paraId="66A38AE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Настройка программ и</w:t>
            </w:r>
          </w:p>
          <w:p w14:paraId="2B1428C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инструментов для</w:t>
            </w:r>
          </w:p>
          <w:p w14:paraId="3F6CBC2C"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поканальной записи MIDI.</w:t>
            </w:r>
          </w:p>
        </w:tc>
        <w:tc>
          <w:tcPr>
            <w:tcW w:w="1421" w:type="dxa"/>
          </w:tcPr>
          <w:p w14:paraId="497BBD1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B115A9E"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53CE3BA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29D2A6B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1151C34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2BEFA310" w14:textId="77777777">
        <w:tc>
          <w:tcPr>
            <w:tcW w:w="629" w:type="dxa"/>
          </w:tcPr>
          <w:p w14:paraId="56F3804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3.5.</w:t>
            </w:r>
          </w:p>
        </w:tc>
        <w:tc>
          <w:tcPr>
            <w:tcW w:w="3200" w:type="dxa"/>
          </w:tcPr>
          <w:p w14:paraId="568E1B7B"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Программные MIDIаранжировщики.Технология создания и редактирования MIDI-аранжировки.</w:t>
            </w:r>
          </w:p>
        </w:tc>
        <w:tc>
          <w:tcPr>
            <w:tcW w:w="1421" w:type="dxa"/>
          </w:tcPr>
          <w:p w14:paraId="24C13426"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2FA4FF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77D9F551" w14:textId="77777777" w:rsidR="00287261" w:rsidRDefault="00287261">
            <w:pPr>
              <w:spacing w:after="0" w:line="240" w:lineRule="auto"/>
              <w:rPr>
                <w:rFonts w:ascii="Times New Roman" w:hAnsi="Times New Roman" w:cs="Times New Roman"/>
                <w:sz w:val="24"/>
                <w:szCs w:val="24"/>
              </w:rPr>
            </w:pPr>
          </w:p>
        </w:tc>
        <w:tc>
          <w:tcPr>
            <w:tcW w:w="1716" w:type="dxa"/>
          </w:tcPr>
          <w:p w14:paraId="7FA50EA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A30CC3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3D16BA2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1D1B70BF" w14:textId="77777777">
        <w:tc>
          <w:tcPr>
            <w:tcW w:w="629" w:type="dxa"/>
          </w:tcPr>
          <w:p w14:paraId="234F6831" w14:textId="77777777" w:rsidR="00287261" w:rsidRDefault="00287261">
            <w:pPr>
              <w:spacing w:after="0" w:line="240" w:lineRule="auto"/>
              <w:jc w:val="center"/>
              <w:rPr>
                <w:rFonts w:ascii="Times New Roman" w:hAnsi="Times New Roman" w:cs="Times New Roman"/>
                <w:sz w:val="24"/>
                <w:szCs w:val="24"/>
              </w:rPr>
            </w:pPr>
          </w:p>
        </w:tc>
        <w:tc>
          <w:tcPr>
            <w:tcW w:w="3200" w:type="dxa"/>
          </w:tcPr>
          <w:p w14:paraId="385CEF4D" w14:textId="77777777" w:rsidR="00287261" w:rsidRDefault="00287261">
            <w:pPr>
              <w:spacing w:after="0" w:line="240" w:lineRule="auto"/>
              <w:rPr>
                <w:rFonts w:ascii="Times New Roman" w:hAnsi="Times New Roman" w:cs="Times New Roman"/>
                <w:sz w:val="24"/>
                <w:szCs w:val="24"/>
              </w:rPr>
            </w:pPr>
          </w:p>
        </w:tc>
        <w:tc>
          <w:tcPr>
            <w:tcW w:w="1421" w:type="dxa"/>
          </w:tcPr>
          <w:p w14:paraId="60552C18" w14:textId="77777777" w:rsidR="00287261"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716" w:type="dxa"/>
          </w:tcPr>
          <w:p w14:paraId="3E898DB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624" w:type="dxa"/>
          </w:tcPr>
          <w:p w14:paraId="3E0EFFD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179" w:type="dxa"/>
          </w:tcPr>
          <w:p w14:paraId="607900A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287261" w14:paraId="084C030C" w14:textId="77777777">
        <w:tc>
          <w:tcPr>
            <w:tcW w:w="629" w:type="dxa"/>
          </w:tcPr>
          <w:p w14:paraId="40C113F2" w14:textId="77777777" w:rsidR="00287261" w:rsidRDefault="00287261">
            <w:pPr>
              <w:spacing w:after="0" w:line="240" w:lineRule="auto"/>
              <w:jc w:val="center"/>
              <w:rPr>
                <w:rFonts w:ascii="Times New Roman" w:hAnsi="Times New Roman" w:cs="Times New Roman"/>
                <w:sz w:val="24"/>
                <w:szCs w:val="24"/>
              </w:rPr>
            </w:pPr>
          </w:p>
        </w:tc>
        <w:tc>
          <w:tcPr>
            <w:tcW w:w="3200" w:type="dxa"/>
          </w:tcPr>
          <w:p w14:paraId="4A270C78" w14:textId="77777777" w:rsidR="00287261" w:rsidRDefault="00287261">
            <w:pPr>
              <w:spacing w:after="0" w:line="240" w:lineRule="auto"/>
              <w:rPr>
                <w:rFonts w:ascii="Times New Roman" w:hAnsi="Times New Roman" w:cs="Times New Roman"/>
                <w:sz w:val="24"/>
                <w:szCs w:val="24"/>
              </w:rPr>
            </w:pPr>
          </w:p>
        </w:tc>
        <w:tc>
          <w:tcPr>
            <w:tcW w:w="1421" w:type="dxa"/>
          </w:tcPr>
          <w:p w14:paraId="57164477" w14:textId="77777777" w:rsidR="00287261" w:rsidRDefault="00287261">
            <w:pPr>
              <w:spacing w:after="0" w:line="240" w:lineRule="auto"/>
              <w:rPr>
                <w:rFonts w:ascii="Times New Roman" w:hAnsi="Times New Roman" w:cs="Times New Roman"/>
                <w:sz w:val="24"/>
                <w:szCs w:val="24"/>
              </w:rPr>
            </w:pPr>
          </w:p>
        </w:tc>
        <w:tc>
          <w:tcPr>
            <w:tcW w:w="1716" w:type="dxa"/>
          </w:tcPr>
          <w:p w14:paraId="0C4D602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624" w:type="dxa"/>
          </w:tcPr>
          <w:p w14:paraId="0F6E604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179" w:type="dxa"/>
          </w:tcPr>
          <w:p w14:paraId="186F7E4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bl>
    <w:p w14:paraId="671D9F00" w14:textId="77777777" w:rsidR="00287261" w:rsidRDefault="00287261">
      <w:pPr>
        <w:rPr>
          <w:rFonts w:ascii="Times New Roman" w:hAnsi="Times New Roman" w:cs="Times New Roman"/>
          <w:sz w:val="24"/>
          <w:szCs w:val="24"/>
        </w:rPr>
      </w:pPr>
    </w:p>
    <w:p w14:paraId="7669B351" w14:textId="77777777" w:rsidR="00287261" w:rsidRDefault="00000000">
      <w:pPr>
        <w:jc w:val="center"/>
        <w:rPr>
          <w:rFonts w:ascii="Times New Roman" w:hAnsi="Times New Roman" w:cs="Times New Roman"/>
          <w:b/>
          <w:sz w:val="24"/>
          <w:szCs w:val="24"/>
        </w:rPr>
      </w:pPr>
      <w:r>
        <w:rPr>
          <w:rFonts w:ascii="Times New Roman" w:hAnsi="Times New Roman" w:cs="Times New Roman"/>
          <w:b/>
          <w:sz w:val="24"/>
          <w:szCs w:val="24"/>
        </w:rPr>
        <w:t>3 ГОД ОБУЧЕНИЯ (7 класс)</w:t>
      </w:r>
    </w:p>
    <w:tbl>
      <w:tblPr>
        <w:tblStyle w:val="ac"/>
        <w:tblW w:w="9770" w:type="dxa"/>
        <w:tblLayout w:type="fixed"/>
        <w:tblLook w:val="04A0" w:firstRow="1" w:lastRow="0" w:firstColumn="1" w:lastColumn="0" w:noHBand="0" w:noVBand="1"/>
      </w:tblPr>
      <w:tblGrid>
        <w:gridCol w:w="740"/>
        <w:gridCol w:w="2478"/>
        <w:gridCol w:w="1577"/>
        <w:gridCol w:w="1839"/>
        <w:gridCol w:w="1712"/>
        <w:gridCol w:w="1424"/>
      </w:tblGrid>
      <w:tr w:rsidR="00287261" w14:paraId="24D7E652" w14:textId="77777777">
        <w:trPr>
          <w:trHeight w:val="1192"/>
        </w:trPr>
        <w:tc>
          <w:tcPr>
            <w:tcW w:w="739" w:type="dxa"/>
          </w:tcPr>
          <w:p w14:paraId="50110EFB"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w:t>
            </w:r>
          </w:p>
        </w:tc>
        <w:tc>
          <w:tcPr>
            <w:tcW w:w="2478" w:type="dxa"/>
          </w:tcPr>
          <w:p w14:paraId="39788408"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Наименование раздела, темы</w:t>
            </w:r>
          </w:p>
        </w:tc>
        <w:tc>
          <w:tcPr>
            <w:tcW w:w="1577" w:type="dxa"/>
          </w:tcPr>
          <w:p w14:paraId="5F6E005E" w14:textId="77777777" w:rsidR="00287261" w:rsidRDefault="00287261">
            <w:pPr>
              <w:spacing w:after="0" w:line="240" w:lineRule="auto"/>
              <w:jc w:val="center"/>
              <w:rPr>
                <w:rFonts w:ascii="Times New Roman" w:hAnsi="Times New Roman" w:cs="Times New Roman"/>
                <w:b/>
                <w:sz w:val="24"/>
                <w:szCs w:val="24"/>
              </w:rPr>
            </w:pPr>
          </w:p>
        </w:tc>
        <w:tc>
          <w:tcPr>
            <w:tcW w:w="4975" w:type="dxa"/>
            <w:gridSpan w:val="3"/>
          </w:tcPr>
          <w:p w14:paraId="1A1111B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Общий объем времени в часах</w:t>
            </w:r>
          </w:p>
          <w:p w14:paraId="1BE11463" w14:textId="77777777" w:rsidR="00287261" w:rsidRDefault="00000000">
            <w:pPr>
              <w:spacing w:after="0" w:line="240" w:lineRule="auto"/>
              <w:rPr>
                <w:rFonts w:ascii="Times New Roman" w:hAnsi="Times New Roman" w:cs="Times New Roman"/>
                <w:b/>
                <w:sz w:val="24"/>
                <w:szCs w:val="24"/>
              </w:rPr>
            </w:pPr>
            <w:del w:id="1" w:author="User" w:date="2023-10-28T20:50:00Z">
              <w:r>
                <w:rPr>
                  <w:rFonts w:ascii="Times New Roman" w:eastAsia="Calibri" w:hAnsi="Times New Roman" w:cs="Times New Roman"/>
                  <w:sz w:val="24"/>
                  <w:szCs w:val="24"/>
                </w:rPr>
                <w:delText>Максимальная учебная нагрузка Самост оятель ная работа Аудитор ные занятия</w:delText>
              </w:r>
            </w:del>
            <w:r>
              <w:rPr>
                <w:noProof/>
              </w:rPr>
              <mc:AlternateContent>
                <mc:Choice Requires="wps">
                  <w:drawing>
                    <wp:anchor distT="0" distB="0" distL="114300" distR="114300" simplePos="0" relativeHeight="4" behindDoc="0" locked="0" layoutInCell="1" allowOverlap="1" wp14:anchorId="05A6FEB8" wp14:editId="72868366">
                      <wp:simplePos x="0" y="0"/>
                      <wp:positionH relativeFrom="margin">
                        <wp:align>center</wp:align>
                      </wp:positionH>
                      <wp:positionV relativeFrom="page">
                        <wp:posOffset>247650</wp:posOffset>
                      </wp:positionV>
                      <wp:extent cx="3060700" cy="538480"/>
                      <wp:effectExtent l="0" t="0" r="0" b="0"/>
                      <wp:wrapSquare wrapText="bothSides"/>
                      <wp:docPr id="3" name="Врезка2"/>
                      <wp:cNvGraphicFramePr/>
                      <a:graphic xmlns:a="http://schemas.openxmlformats.org/drawingml/2006/main">
                        <a:graphicData uri="http://schemas.microsoft.com/office/word/2010/wordprocessingShape">
                          <wps:wsp>
                            <wps:cNvSpPr txBox="1"/>
                            <wps:spPr>
                              <a:xfrm>
                                <a:off x="0" y="0"/>
                                <a:ext cx="3060700" cy="538480"/>
                              </a:xfrm>
                              <a:prstGeom prst="rect">
                                <a:avLst/>
                              </a:prstGeom>
                              <a:solidFill>
                                <a:srgbClr val="FFFFFF">
                                  <a:alpha val="0"/>
                                </a:srgbClr>
                              </a:solidFill>
                            </wps:spPr>
                            <wps:txbx>
                              <w:txbxContent>
                                <w:tbl>
                                  <w:tblPr>
                                    <w:tblStyle w:val="ac"/>
                                    <w:tblW w:w="4820" w:type="dxa"/>
                                    <w:jc w:val="center"/>
                                    <w:tblLayout w:type="fixed"/>
                                    <w:tblLook w:val="04A0" w:firstRow="1" w:lastRow="0" w:firstColumn="1" w:lastColumn="0" w:noHBand="0" w:noVBand="1"/>
                                  </w:tblPr>
                                  <w:tblGrid>
                                    <w:gridCol w:w="1706"/>
                                    <w:gridCol w:w="1624"/>
                                    <w:gridCol w:w="1490"/>
                                  </w:tblGrid>
                                  <w:tr w:rsidR="00287261" w14:paraId="44B9BAD0" w14:textId="77777777">
                                    <w:trPr>
                                      <w:trHeight w:val="731"/>
                                      <w:jc w:val="center"/>
                                    </w:trPr>
                                    <w:tc>
                                      <w:tcPr>
                                        <w:tcW w:w="1706" w:type="dxa"/>
                                      </w:tcPr>
                                      <w:p w14:paraId="5976223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Максимальная учебная нагрузка</w:t>
                                        </w:r>
                                      </w:p>
                                    </w:tc>
                                    <w:tc>
                                      <w:tcPr>
                                        <w:tcW w:w="1624" w:type="dxa"/>
                                      </w:tcPr>
                                      <w:p w14:paraId="240B292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Самостоятель ная работа</w:t>
                                        </w:r>
                                      </w:p>
                                    </w:tc>
                                    <w:tc>
                                      <w:tcPr>
                                        <w:tcW w:w="1490" w:type="dxa"/>
                                      </w:tcPr>
                                      <w:p w14:paraId="5B36146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Аудиторные занятия</w:t>
                                        </w:r>
                                      </w:p>
                                    </w:tc>
                                  </w:tr>
                                </w:tbl>
                                <w:p w14:paraId="2440A005" w14:textId="77777777" w:rsidR="00000000" w:rsidRDefault="00000000"/>
                              </w:txbxContent>
                            </wps:txbx>
                            <wps:bodyPr lIns="0" tIns="0" rIns="0" bIns="0" anchor="t">
                              <a:spAutoFit/>
                            </wps:bodyPr>
                          </wps:wsp>
                        </a:graphicData>
                      </a:graphic>
                    </wp:anchor>
                  </w:drawing>
                </mc:Choice>
                <mc:Fallback>
                  <w:pict>
                    <v:shape w14:anchorId="05A6FEB8" id="Врезка2" o:spid="_x0000_s1027" type="#_x0000_t202" style="position:absolute;margin-left:0;margin-top:19.5pt;width:241pt;height:42.4pt;z-index: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" stroked="f">
                      <v:fill opacity="0"/>
                      <v:textbox style="mso-fit-shape-to-text:t" inset="0,0,0,0">
                        <w:txbxContent>
                          <w:tbl>
                            <w:tblPr>
                              <w:tblStyle w:val="ac"/>
                              <w:tblW w:w="4820" w:type="dxa"/>
                              <w:jc w:val="center"/>
                              <w:tblLayout w:type="fixed"/>
                              <w:tblLook w:val="04A0" w:firstRow="1" w:lastRow="0" w:firstColumn="1" w:lastColumn="0" w:noHBand="0" w:noVBand="1"/>
                            </w:tblPr>
                            <w:tblGrid>
                              <w:gridCol w:w="1706"/>
                              <w:gridCol w:w="1624"/>
                              <w:gridCol w:w="1490"/>
                            </w:tblGrid>
                            <w:tr w:rsidR="00287261" w14:paraId="44B9BAD0" w14:textId="77777777">
                              <w:trPr>
                                <w:trHeight w:val="731"/>
                                <w:jc w:val="center"/>
                              </w:trPr>
                              <w:tc>
                                <w:tcPr>
                                  <w:tcW w:w="1706" w:type="dxa"/>
                                </w:tcPr>
                                <w:p w14:paraId="5976223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Максимальная учебная нагрузка</w:t>
                                  </w:r>
                                </w:p>
                              </w:tc>
                              <w:tc>
                                <w:tcPr>
                                  <w:tcW w:w="1624" w:type="dxa"/>
                                </w:tcPr>
                                <w:p w14:paraId="240B292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Самостоятель ная работа</w:t>
                                  </w:r>
                                </w:p>
                              </w:tc>
                              <w:tc>
                                <w:tcPr>
                                  <w:tcW w:w="1490" w:type="dxa"/>
                                </w:tcPr>
                                <w:p w14:paraId="5B36146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Аудиторные занятия</w:t>
                                  </w:r>
                                </w:p>
                              </w:tc>
                            </w:tr>
                          </w:tbl>
                          <w:p w14:paraId="2440A005" w14:textId="77777777" w:rsidR="00000000" w:rsidRDefault="00000000"/>
                        </w:txbxContent>
                      </v:textbox>
                      <w10:wrap type="square" anchorx="margin" anchory="page"/>
                    </v:shape>
                  </w:pict>
                </mc:Fallback>
              </mc:AlternateContent>
            </w:r>
          </w:p>
        </w:tc>
      </w:tr>
      <w:tr w:rsidR="00287261" w14:paraId="15919B4D" w14:textId="77777777">
        <w:tc>
          <w:tcPr>
            <w:tcW w:w="9769" w:type="dxa"/>
            <w:gridSpan w:val="6"/>
          </w:tcPr>
          <w:p w14:paraId="09AB8ECA"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IV. Создание мультимедийной презентации</w:t>
            </w:r>
          </w:p>
        </w:tc>
      </w:tr>
      <w:tr w:rsidR="00287261" w14:paraId="602101B0" w14:textId="77777777">
        <w:tc>
          <w:tcPr>
            <w:tcW w:w="739" w:type="dxa"/>
          </w:tcPr>
          <w:p w14:paraId="0DFF8A21"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4.1.</w:t>
            </w:r>
          </w:p>
        </w:tc>
        <w:tc>
          <w:tcPr>
            <w:tcW w:w="2478" w:type="dxa"/>
          </w:tcPr>
          <w:p w14:paraId="1F62CD76"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презентации в программе Microsoft Оffice Publisher для дальнейшего использования её в  других программах</w:t>
            </w:r>
          </w:p>
        </w:tc>
        <w:tc>
          <w:tcPr>
            <w:tcW w:w="1577" w:type="dxa"/>
          </w:tcPr>
          <w:p w14:paraId="2C70E78F"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839" w:type="dxa"/>
          </w:tcPr>
          <w:p w14:paraId="02701B9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21DE292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62DD555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287261" w14:paraId="7E60A7B7" w14:textId="77777777">
        <w:trPr>
          <w:trHeight w:val="1425"/>
        </w:trPr>
        <w:tc>
          <w:tcPr>
            <w:tcW w:w="739" w:type="dxa"/>
          </w:tcPr>
          <w:p w14:paraId="6D4AB785"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4.2. </w:t>
            </w:r>
          </w:p>
        </w:tc>
        <w:tc>
          <w:tcPr>
            <w:tcW w:w="2478" w:type="dxa"/>
          </w:tcPr>
          <w:p w14:paraId="666F497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56619C6A"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презентации в программе </w:t>
            </w:r>
            <w:r>
              <w:rPr>
                <w:rFonts w:ascii="Times New Roman" w:eastAsia="Calibri" w:hAnsi="Times New Roman" w:cs="Times New Roman"/>
                <w:sz w:val="24"/>
                <w:szCs w:val="24"/>
                <w:lang w:val="en-US"/>
              </w:rPr>
              <w:t>Microsoft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Power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Point</w:t>
            </w:r>
          </w:p>
        </w:tc>
        <w:tc>
          <w:tcPr>
            <w:tcW w:w="1577" w:type="dxa"/>
          </w:tcPr>
          <w:p w14:paraId="79BA6DF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019864F"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6E4235A0" w14:textId="77777777" w:rsidR="00287261" w:rsidRDefault="00287261">
            <w:pPr>
              <w:spacing w:after="0" w:line="240" w:lineRule="auto"/>
              <w:jc w:val="center"/>
              <w:rPr>
                <w:rFonts w:ascii="Times New Roman" w:hAnsi="Times New Roman" w:cs="Times New Roman"/>
                <w:b/>
                <w:sz w:val="24"/>
                <w:szCs w:val="24"/>
              </w:rPr>
            </w:pPr>
          </w:p>
        </w:tc>
        <w:tc>
          <w:tcPr>
            <w:tcW w:w="1839" w:type="dxa"/>
          </w:tcPr>
          <w:p w14:paraId="7D102C6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7084DEB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3460BDD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287261" w14:paraId="2097251A" w14:textId="77777777">
        <w:tc>
          <w:tcPr>
            <w:tcW w:w="739" w:type="dxa"/>
          </w:tcPr>
          <w:p w14:paraId="5D0F0EE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4.3.</w:t>
            </w:r>
          </w:p>
        </w:tc>
        <w:tc>
          <w:tcPr>
            <w:tcW w:w="2478" w:type="dxa"/>
          </w:tcPr>
          <w:p w14:paraId="25BC158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Создание  мультимедийной</w:t>
            </w:r>
          </w:p>
          <w:p w14:paraId="3B92B2CF"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презентации в программе Movie Maker</w:t>
            </w:r>
          </w:p>
        </w:tc>
        <w:tc>
          <w:tcPr>
            <w:tcW w:w="1577" w:type="dxa"/>
          </w:tcPr>
          <w:p w14:paraId="05E29614" w14:textId="77777777" w:rsidR="00287261"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rPr>
              <w:t>Практич</w:t>
            </w:r>
            <w:r>
              <w:rPr>
                <w:rFonts w:ascii="Times New Roman" w:eastAsia="Calibri" w:hAnsi="Times New Roman" w:cs="Times New Roman"/>
                <w:sz w:val="24"/>
                <w:szCs w:val="24"/>
                <w:lang w:val="en-US"/>
              </w:rPr>
              <w:t>.</w:t>
            </w:r>
          </w:p>
          <w:p w14:paraId="60A43FCD" w14:textId="77777777" w:rsidR="00287261"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rPr>
              <w:t>занятие</w:t>
            </w:r>
          </w:p>
          <w:p w14:paraId="183080B4" w14:textId="77777777" w:rsidR="00287261" w:rsidRDefault="00287261">
            <w:pPr>
              <w:spacing w:after="0" w:line="240" w:lineRule="auto"/>
              <w:jc w:val="center"/>
              <w:rPr>
                <w:rFonts w:ascii="Times New Roman" w:hAnsi="Times New Roman" w:cs="Times New Roman"/>
                <w:sz w:val="24"/>
                <w:szCs w:val="24"/>
              </w:rPr>
            </w:pPr>
          </w:p>
        </w:tc>
        <w:tc>
          <w:tcPr>
            <w:tcW w:w="1839" w:type="dxa"/>
          </w:tcPr>
          <w:p w14:paraId="17C63C1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2AFB981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1105A4F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287261" w14:paraId="569A8D70" w14:textId="77777777">
        <w:tc>
          <w:tcPr>
            <w:tcW w:w="739" w:type="dxa"/>
          </w:tcPr>
          <w:p w14:paraId="617709D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4.4.</w:t>
            </w:r>
          </w:p>
        </w:tc>
        <w:tc>
          <w:tcPr>
            <w:tcW w:w="2478" w:type="dxa"/>
          </w:tcPr>
          <w:p w14:paraId="2EC19489"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536C294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презентации в программе </w:t>
            </w:r>
          </w:p>
          <w:p w14:paraId="77787D0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Киностудия Windows Live</w:t>
            </w:r>
          </w:p>
        </w:tc>
        <w:tc>
          <w:tcPr>
            <w:tcW w:w="1577" w:type="dxa"/>
          </w:tcPr>
          <w:p w14:paraId="64608500"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65DB31BB"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250FBFE2" w14:textId="77777777" w:rsidR="00287261" w:rsidRDefault="00287261">
            <w:pPr>
              <w:spacing w:after="0" w:line="240" w:lineRule="auto"/>
              <w:jc w:val="center"/>
              <w:rPr>
                <w:rFonts w:ascii="Times New Roman" w:hAnsi="Times New Roman" w:cs="Times New Roman"/>
                <w:sz w:val="24"/>
                <w:szCs w:val="24"/>
              </w:rPr>
            </w:pPr>
          </w:p>
        </w:tc>
        <w:tc>
          <w:tcPr>
            <w:tcW w:w="1839" w:type="dxa"/>
          </w:tcPr>
          <w:p w14:paraId="6840F89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1F8EDC7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46AC2F2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7B6925CC" w14:textId="77777777">
        <w:tc>
          <w:tcPr>
            <w:tcW w:w="739" w:type="dxa"/>
          </w:tcPr>
          <w:p w14:paraId="0230F57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4.5.</w:t>
            </w:r>
          </w:p>
        </w:tc>
        <w:tc>
          <w:tcPr>
            <w:tcW w:w="2478" w:type="dxa"/>
          </w:tcPr>
          <w:p w14:paraId="2B452EF8"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1827B30B"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презентации в программе</w:t>
            </w:r>
          </w:p>
          <w:p w14:paraId="460C7A66"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Nero Vision</w:t>
            </w:r>
          </w:p>
        </w:tc>
        <w:tc>
          <w:tcPr>
            <w:tcW w:w="1577" w:type="dxa"/>
          </w:tcPr>
          <w:p w14:paraId="67C066E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5B37BF0C"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04A90C20" w14:textId="77777777" w:rsidR="00287261" w:rsidRDefault="00287261">
            <w:pPr>
              <w:spacing w:after="0" w:line="240" w:lineRule="auto"/>
              <w:jc w:val="center"/>
              <w:rPr>
                <w:rFonts w:ascii="Times New Roman" w:hAnsi="Times New Roman" w:cs="Times New Roman"/>
                <w:sz w:val="24"/>
                <w:szCs w:val="24"/>
              </w:rPr>
            </w:pPr>
          </w:p>
        </w:tc>
        <w:tc>
          <w:tcPr>
            <w:tcW w:w="1839" w:type="dxa"/>
          </w:tcPr>
          <w:p w14:paraId="6442D62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731E8EA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7653798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287261" w14:paraId="11BFEE17" w14:textId="77777777">
        <w:tc>
          <w:tcPr>
            <w:tcW w:w="9769" w:type="dxa"/>
            <w:gridSpan w:val="6"/>
          </w:tcPr>
          <w:p w14:paraId="0BDBFE85"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V. Аранжировка</w:t>
            </w:r>
          </w:p>
        </w:tc>
      </w:tr>
      <w:tr w:rsidR="00287261" w14:paraId="10DA939A" w14:textId="77777777">
        <w:tc>
          <w:tcPr>
            <w:tcW w:w="739" w:type="dxa"/>
          </w:tcPr>
          <w:p w14:paraId="0B1D9D8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5.1.</w:t>
            </w:r>
          </w:p>
        </w:tc>
        <w:tc>
          <w:tcPr>
            <w:tcW w:w="2478" w:type="dxa"/>
          </w:tcPr>
          <w:p w14:paraId="0A32291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Теория аранжировки</w:t>
            </w:r>
          </w:p>
        </w:tc>
        <w:tc>
          <w:tcPr>
            <w:tcW w:w="1577" w:type="dxa"/>
          </w:tcPr>
          <w:p w14:paraId="415EAB9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Беседа</w:t>
            </w:r>
          </w:p>
        </w:tc>
        <w:tc>
          <w:tcPr>
            <w:tcW w:w="1839" w:type="dxa"/>
          </w:tcPr>
          <w:p w14:paraId="67E9E36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712" w:type="dxa"/>
          </w:tcPr>
          <w:p w14:paraId="12C6941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672BA80B"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03FAFEAF" w14:textId="77777777">
        <w:tc>
          <w:tcPr>
            <w:tcW w:w="739" w:type="dxa"/>
          </w:tcPr>
          <w:p w14:paraId="2C5D3A1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5.2.1.</w:t>
            </w:r>
          </w:p>
        </w:tc>
        <w:tc>
          <w:tcPr>
            <w:tcW w:w="2478" w:type="dxa"/>
          </w:tcPr>
          <w:p w14:paraId="0F8B22BC"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в программах-аранжировщиках: Nero SoundTrax</w:t>
            </w:r>
          </w:p>
        </w:tc>
        <w:tc>
          <w:tcPr>
            <w:tcW w:w="1577" w:type="dxa"/>
          </w:tcPr>
          <w:p w14:paraId="67C0429D"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55C8635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0397E670" w14:textId="77777777" w:rsidR="00287261" w:rsidRDefault="00287261">
            <w:pPr>
              <w:spacing w:after="0" w:line="240" w:lineRule="auto"/>
              <w:jc w:val="center"/>
              <w:rPr>
                <w:rFonts w:ascii="Times New Roman" w:hAnsi="Times New Roman" w:cs="Times New Roman"/>
                <w:sz w:val="24"/>
                <w:szCs w:val="24"/>
              </w:rPr>
            </w:pPr>
          </w:p>
        </w:tc>
        <w:tc>
          <w:tcPr>
            <w:tcW w:w="1839" w:type="dxa"/>
          </w:tcPr>
          <w:p w14:paraId="7570046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712" w:type="dxa"/>
          </w:tcPr>
          <w:p w14:paraId="656568E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7E75B05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3E187463" w14:textId="77777777">
        <w:tc>
          <w:tcPr>
            <w:tcW w:w="739" w:type="dxa"/>
          </w:tcPr>
          <w:p w14:paraId="4F092377" w14:textId="77777777" w:rsidR="00287261" w:rsidRDefault="00287261">
            <w:pPr>
              <w:spacing w:after="0" w:line="240" w:lineRule="auto"/>
              <w:jc w:val="center"/>
              <w:rPr>
                <w:rFonts w:ascii="Times New Roman" w:hAnsi="Times New Roman" w:cs="Times New Roman"/>
                <w:sz w:val="24"/>
                <w:szCs w:val="24"/>
              </w:rPr>
            </w:pPr>
          </w:p>
        </w:tc>
        <w:tc>
          <w:tcPr>
            <w:tcW w:w="2478" w:type="dxa"/>
          </w:tcPr>
          <w:p w14:paraId="2CA2664C" w14:textId="77777777" w:rsidR="00287261" w:rsidRDefault="00287261">
            <w:pPr>
              <w:spacing w:after="0" w:line="240" w:lineRule="auto"/>
              <w:rPr>
                <w:rFonts w:ascii="Times New Roman" w:hAnsi="Times New Roman" w:cs="Times New Roman"/>
                <w:sz w:val="24"/>
                <w:szCs w:val="24"/>
              </w:rPr>
            </w:pPr>
          </w:p>
        </w:tc>
        <w:tc>
          <w:tcPr>
            <w:tcW w:w="1577" w:type="dxa"/>
          </w:tcPr>
          <w:p w14:paraId="6D3B31D2" w14:textId="77777777" w:rsidR="00287261"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839" w:type="dxa"/>
          </w:tcPr>
          <w:p w14:paraId="12F338A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712" w:type="dxa"/>
          </w:tcPr>
          <w:p w14:paraId="17D23A9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424" w:type="dxa"/>
          </w:tcPr>
          <w:p w14:paraId="771D677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287261" w14:paraId="314601D3" w14:textId="77777777">
        <w:tc>
          <w:tcPr>
            <w:tcW w:w="739" w:type="dxa"/>
          </w:tcPr>
          <w:p w14:paraId="4B35E08B" w14:textId="77777777" w:rsidR="00287261" w:rsidRDefault="00287261">
            <w:pPr>
              <w:spacing w:after="0" w:line="240" w:lineRule="auto"/>
              <w:jc w:val="center"/>
              <w:rPr>
                <w:rFonts w:ascii="Times New Roman" w:hAnsi="Times New Roman" w:cs="Times New Roman"/>
                <w:sz w:val="24"/>
                <w:szCs w:val="24"/>
              </w:rPr>
            </w:pPr>
          </w:p>
        </w:tc>
        <w:tc>
          <w:tcPr>
            <w:tcW w:w="2478" w:type="dxa"/>
          </w:tcPr>
          <w:p w14:paraId="6CF40185" w14:textId="77777777" w:rsidR="00287261" w:rsidRDefault="00287261">
            <w:pPr>
              <w:spacing w:after="0" w:line="240" w:lineRule="auto"/>
              <w:rPr>
                <w:rFonts w:ascii="Times New Roman" w:hAnsi="Times New Roman" w:cs="Times New Roman"/>
                <w:sz w:val="24"/>
                <w:szCs w:val="24"/>
              </w:rPr>
            </w:pPr>
          </w:p>
        </w:tc>
        <w:tc>
          <w:tcPr>
            <w:tcW w:w="1577" w:type="dxa"/>
          </w:tcPr>
          <w:p w14:paraId="67EB4107" w14:textId="77777777" w:rsidR="00287261" w:rsidRDefault="00287261">
            <w:pPr>
              <w:spacing w:after="0" w:line="240" w:lineRule="auto"/>
              <w:rPr>
                <w:rFonts w:ascii="Times New Roman" w:hAnsi="Times New Roman" w:cs="Times New Roman"/>
                <w:sz w:val="24"/>
                <w:szCs w:val="24"/>
              </w:rPr>
            </w:pPr>
          </w:p>
        </w:tc>
        <w:tc>
          <w:tcPr>
            <w:tcW w:w="1839" w:type="dxa"/>
          </w:tcPr>
          <w:p w14:paraId="472A912B"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712" w:type="dxa"/>
          </w:tcPr>
          <w:p w14:paraId="4710007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24" w:type="dxa"/>
          </w:tcPr>
          <w:p w14:paraId="4BEF2AB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r w:rsidR="00287261" w14:paraId="253C7C4C" w14:textId="77777777">
        <w:trPr>
          <w:trHeight w:val="848"/>
        </w:trPr>
        <w:tc>
          <w:tcPr>
            <w:tcW w:w="9769" w:type="dxa"/>
            <w:gridSpan w:val="6"/>
          </w:tcPr>
          <w:p w14:paraId="65C0CB99" w14:textId="77777777" w:rsidR="00287261" w:rsidRDefault="00287261">
            <w:pPr>
              <w:spacing w:after="0" w:line="240" w:lineRule="auto"/>
              <w:jc w:val="center"/>
              <w:rPr>
                <w:rFonts w:ascii="Times New Roman" w:hAnsi="Times New Roman" w:cs="Times New Roman"/>
                <w:b/>
                <w:sz w:val="24"/>
                <w:szCs w:val="24"/>
              </w:rPr>
            </w:pPr>
          </w:p>
          <w:p w14:paraId="304FA584"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4 ГОД ОБУЧЕНИЯ (8 класс)</w:t>
            </w:r>
          </w:p>
          <w:p w14:paraId="7A8D993C" w14:textId="77777777" w:rsidR="00287261" w:rsidRDefault="00287261">
            <w:pPr>
              <w:spacing w:after="0" w:line="240" w:lineRule="auto"/>
              <w:jc w:val="center"/>
              <w:rPr>
                <w:rFonts w:ascii="Times New Roman" w:hAnsi="Times New Roman" w:cs="Times New Roman"/>
                <w:sz w:val="24"/>
                <w:szCs w:val="24"/>
              </w:rPr>
            </w:pPr>
          </w:p>
        </w:tc>
      </w:tr>
      <w:tr w:rsidR="00287261" w14:paraId="40D8120D" w14:textId="77777777">
        <w:tc>
          <w:tcPr>
            <w:tcW w:w="739" w:type="dxa"/>
          </w:tcPr>
          <w:p w14:paraId="1C793FD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5.2.2</w:t>
            </w:r>
          </w:p>
        </w:tc>
        <w:tc>
          <w:tcPr>
            <w:tcW w:w="2478" w:type="dxa"/>
          </w:tcPr>
          <w:p w14:paraId="7293A300"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Visual Arranger for Winlos</w:t>
            </w:r>
          </w:p>
        </w:tc>
        <w:tc>
          <w:tcPr>
            <w:tcW w:w="1577" w:type="dxa"/>
          </w:tcPr>
          <w:p w14:paraId="24E12D2A"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6D8E68F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0B5DBB3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25E45E5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4503E0E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6BDB32E1" w14:textId="77777777">
        <w:tc>
          <w:tcPr>
            <w:tcW w:w="739" w:type="dxa"/>
          </w:tcPr>
          <w:p w14:paraId="3C395A8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5.2.3</w:t>
            </w:r>
          </w:p>
        </w:tc>
        <w:tc>
          <w:tcPr>
            <w:tcW w:w="2478" w:type="dxa"/>
          </w:tcPr>
          <w:p w14:paraId="7F52FD20" w14:textId="77777777" w:rsidR="00287261"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Band-In-A-Box v12</w:t>
            </w:r>
          </w:p>
        </w:tc>
        <w:tc>
          <w:tcPr>
            <w:tcW w:w="1577" w:type="dxa"/>
          </w:tcPr>
          <w:p w14:paraId="2DC5C02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16690750"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564A408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1712" w:type="dxa"/>
          </w:tcPr>
          <w:p w14:paraId="799B862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5E75E4E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287261" w14:paraId="7D0294DC" w14:textId="77777777">
        <w:tc>
          <w:tcPr>
            <w:tcW w:w="739" w:type="dxa"/>
          </w:tcPr>
          <w:p w14:paraId="533BCE1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US"/>
              </w:rPr>
              <w:t>5.2.4</w:t>
            </w:r>
          </w:p>
        </w:tc>
        <w:tc>
          <w:tcPr>
            <w:tcW w:w="2478" w:type="dxa"/>
          </w:tcPr>
          <w:p w14:paraId="385DEEA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Cakewalk Sonar v7.0</w:t>
            </w:r>
          </w:p>
        </w:tc>
        <w:tc>
          <w:tcPr>
            <w:tcW w:w="1577" w:type="dxa"/>
          </w:tcPr>
          <w:p w14:paraId="069902D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370DBB5B"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24D96B1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w:t>
            </w:r>
          </w:p>
        </w:tc>
        <w:tc>
          <w:tcPr>
            <w:tcW w:w="1712" w:type="dxa"/>
          </w:tcPr>
          <w:p w14:paraId="43ED89A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424" w:type="dxa"/>
          </w:tcPr>
          <w:p w14:paraId="0AC685AB"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287261" w14:paraId="0EDE2F62" w14:textId="77777777">
        <w:tc>
          <w:tcPr>
            <w:tcW w:w="739" w:type="dxa"/>
          </w:tcPr>
          <w:p w14:paraId="6715AE6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US"/>
              </w:rPr>
              <w:t>5.2.5</w:t>
            </w:r>
          </w:p>
        </w:tc>
        <w:tc>
          <w:tcPr>
            <w:tcW w:w="2478" w:type="dxa"/>
          </w:tcPr>
          <w:p w14:paraId="45D0E0F7" w14:textId="77777777" w:rsidR="00287261"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Evolution Sound Studio Pro II</w:t>
            </w:r>
          </w:p>
        </w:tc>
        <w:tc>
          <w:tcPr>
            <w:tcW w:w="1577" w:type="dxa"/>
          </w:tcPr>
          <w:p w14:paraId="7953300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765931F"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5EC9D05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w:t>
            </w:r>
          </w:p>
        </w:tc>
        <w:tc>
          <w:tcPr>
            <w:tcW w:w="1712" w:type="dxa"/>
          </w:tcPr>
          <w:p w14:paraId="7F4BAA9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424" w:type="dxa"/>
          </w:tcPr>
          <w:p w14:paraId="14DD750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287261" w14:paraId="4D5BB219" w14:textId="77777777">
        <w:tc>
          <w:tcPr>
            <w:tcW w:w="9769" w:type="dxa"/>
            <w:gridSpan w:val="6"/>
          </w:tcPr>
          <w:p w14:paraId="7CCC86C8"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VI. Обработка и реставрация звука</w:t>
            </w:r>
          </w:p>
        </w:tc>
      </w:tr>
      <w:tr w:rsidR="00287261" w14:paraId="1B39B3F3" w14:textId="77777777">
        <w:tc>
          <w:tcPr>
            <w:tcW w:w="739" w:type="dxa"/>
          </w:tcPr>
          <w:p w14:paraId="51CC4445"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6.1.</w:t>
            </w:r>
          </w:p>
        </w:tc>
        <w:tc>
          <w:tcPr>
            <w:tcW w:w="2478" w:type="dxa"/>
          </w:tcPr>
          <w:p w14:paraId="2463E71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Программы записи звука</w:t>
            </w:r>
          </w:p>
        </w:tc>
        <w:tc>
          <w:tcPr>
            <w:tcW w:w="1577" w:type="dxa"/>
          </w:tcPr>
          <w:p w14:paraId="27A4C63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Беседа</w:t>
            </w:r>
          </w:p>
        </w:tc>
        <w:tc>
          <w:tcPr>
            <w:tcW w:w="1839" w:type="dxa"/>
          </w:tcPr>
          <w:p w14:paraId="77548DDB"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712" w:type="dxa"/>
          </w:tcPr>
          <w:p w14:paraId="01D30A0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1833EDE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57D87F9F" w14:textId="77777777">
        <w:tc>
          <w:tcPr>
            <w:tcW w:w="739" w:type="dxa"/>
          </w:tcPr>
          <w:p w14:paraId="0FB9284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6.2.</w:t>
            </w:r>
          </w:p>
        </w:tc>
        <w:tc>
          <w:tcPr>
            <w:tcW w:w="2478" w:type="dxa"/>
          </w:tcPr>
          <w:p w14:paraId="4D4AEBB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Основные функции</w:t>
            </w:r>
          </w:p>
          <w:p w14:paraId="4E415645"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программы Nero Wave Editor.</w:t>
            </w:r>
          </w:p>
        </w:tc>
        <w:tc>
          <w:tcPr>
            <w:tcW w:w="1577" w:type="dxa"/>
          </w:tcPr>
          <w:p w14:paraId="3B9774E6"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Беседа Практ.зан.</w:t>
            </w:r>
          </w:p>
        </w:tc>
        <w:tc>
          <w:tcPr>
            <w:tcW w:w="1839" w:type="dxa"/>
          </w:tcPr>
          <w:p w14:paraId="3C6C819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29B50049"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1FD8B65B"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5C653463" w14:textId="77777777">
        <w:tc>
          <w:tcPr>
            <w:tcW w:w="739" w:type="dxa"/>
          </w:tcPr>
          <w:p w14:paraId="27A4EA4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6.3.</w:t>
            </w:r>
          </w:p>
        </w:tc>
        <w:tc>
          <w:tcPr>
            <w:tcW w:w="2478" w:type="dxa"/>
          </w:tcPr>
          <w:p w14:paraId="7CBD6941"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Запись с внешних аудионосителей</w:t>
            </w:r>
          </w:p>
        </w:tc>
        <w:tc>
          <w:tcPr>
            <w:tcW w:w="1577" w:type="dxa"/>
          </w:tcPr>
          <w:p w14:paraId="097BE84A"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718B1427"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7F9121F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7DD1D0A1"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753DBC1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287261" w14:paraId="5103256C" w14:textId="77777777">
        <w:tc>
          <w:tcPr>
            <w:tcW w:w="739" w:type="dxa"/>
          </w:tcPr>
          <w:p w14:paraId="3197B42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6.4.</w:t>
            </w:r>
          </w:p>
        </w:tc>
        <w:tc>
          <w:tcPr>
            <w:tcW w:w="2478" w:type="dxa"/>
          </w:tcPr>
          <w:p w14:paraId="23E7DFA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Реставрация записей с внешних аудио-носителей</w:t>
            </w:r>
          </w:p>
        </w:tc>
        <w:tc>
          <w:tcPr>
            <w:tcW w:w="1577" w:type="dxa"/>
          </w:tcPr>
          <w:p w14:paraId="117B606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452D6638"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79B74B48" w14:textId="77777777" w:rsidR="00287261" w:rsidRDefault="00287261">
            <w:pPr>
              <w:spacing w:after="0" w:line="240" w:lineRule="auto"/>
              <w:rPr>
                <w:rFonts w:ascii="Times New Roman" w:hAnsi="Times New Roman" w:cs="Times New Roman"/>
                <w:sz w:val="24"/>
                <w:szCs w:val="24"/>
              </w:rPr>
            </w:pPr>
          </w:p>
        </w:tc>
        <w:tc>
          <w:tcPr>
            <w:tcW w:w="1839" w:type="dxa"/>
          </w:tcPr>
          <w:p w14:paraId="07CFFA4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712" w:type="dxa"/>
          </w:tcPr>
          <w:p w14:paraId="50C21A3D"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41756DD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87261" w14:paraId="557C1B4F" w14:textId="77777777">
        <w:tc>
          <w:tcPr>
            <w:tcW w:w="739" w:type="dxa"/>
          </w:tcPr>
          <w:p w14:paraId="00BF7E0C" w14:textId="77777777" w:rsidR="00287261" w:rsidRDefault="00287261">
            <w:pPr>
              <w:spacing w:after="0" w:line="240" w:lineRule="auto"/>
              <w:jc w:val="center"/>
              <w:rPr>
                <w:rFonts w:ascii="Times New Roman" w:hAnsi="Times New Roman" w:cs="Times New Roman"/>
                <w:sz w:val="24"/>
                <w:szCs w:val="24"/>
              </w:rPr>
            </w:pPr>
          </w:p>
        </w:tc>
        <w:tc>
          <w:tcPr>
            <w:tcW w:w="2478" w:type="dxa"/>
          </w:tcPr>
          <w:p w14:paraId="4D5355B8"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Дифференцированный зачёт</w:t>
            </w:r>
          </w:p>
        </w:tc>
        <w:tc>
          <w:tcPr>
            <w:tcW w:w="1577" w:type="dxa"/>
          </w:tcPr>
          <w:p w14:paraId="110C5900" w14:textId="77777777" w:rsidR="00287261" w:rsidRDefault="00287261">
            <w:pPr>
              <w:spacing w:after="0" w:line="240" w:lineRule="auto"/>
              <w:rPr>
                <w:rFonts w:ascii="Times New Roman" w:hAnsi="Times New Roman" w:cs="Times New Roman"/>
                <w:sz w:val="24"/>
                <w:szCs w:val="24"/>
              </w:rPr>
            </w:pPr>
          </w:p>
        </w:tc>
        <w:tc>
          <w:tcPr>
            <w:tcW w:w="1839" w:type="dxa"/>
          </w:tcPr>
          <w:p w14:paraId="21BF1C2F"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712" w:type="dxa"/>
          </w:tcPr>
          <w:p w14:paraId="3BA8FFFB"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424" w:type="dxa"/>
          </w:tcPr>
          <w:p w14:paraId="5D710FE8"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287261" w14:paraId="62319934" w14:textId="77777777">
        <w:trPr>
          <w:trHeight w:val="267"/>
        </w:trPr>
        <w:tc>
          <w:tcPr>
            <w:tcW w:w="739" w:type="dxa"/>
          </w:tcPr>
          <w:p w14:paraId="15309259" w14:textId="77777777" w:rsidR="00287261" w:rsidRDefault="00287261">
            <w:pPr>
              <w:spacing w:after="0" w:line="240" w:lineRule="auto"/>
              <w:rPr>
                <w:rFonts w:ascii="Times New Roman" w:hAnsi="Times New Roman" w:cs="Times New Roman"/>
                <w:sz w:val="24"/>
                <w:szCs w:val="24"/>
              </w:rPr>
            </w:pPr>
          </w:p>
        </w:tc>
        <w:tc>
          <w:tcPr>
            <w:tcW w:w="2478" w:type="dxa"/>
          </w:tcPr>
          <w:p w14:paraId="036B2259" w14:textId="77777777" w:rsidR="00287261" w:rsidRDefault="00287261">
            <w:pPr>
              <w:spacing w:after="0" w:line="240" w:lineRule="auto"/>
              <w:rPr>
                <w:rFonts w:ascii="Times New Roman" w:hAnsi="Times New Roman" w:cs="Times New Roman"/>
                <w:sz w:val="24"/>
                <w:szCs w:val="24"/>
              </w:rPr>
            </w:pPr>
          </w:p>
        </w:tc>
        <w:tc>
          <w:tcPr>
            <w:tcW w:w="1577" w:type="dxa"/>
          </w:tcPr>
          <w:p w14:paraId="401164C8" w14:textId="77777777" w:rsidR="00287261" w:rsidRDefault="00287261">
            <w:pPr>
              <w:spacing w:after="0" w:line="240" w:lineRule="auto"/>
              <w:rPr>
                <w:rFonts w:ascii="Times New Roman" w:hAnsi="Times New Roman" w:cs="Times New Roman"/>
                <w:sz w:val="24"/>
                <w:szCs w:val="24"/>
              </w:rPr>
            </w:pPr>
          </w:p>
        </w:tc>
        <w:tc>
          <w:tcPr>
            <w:tcW w:w="1839" w:type="dxa"/>
          </w:tcPr>
          <w:p w14:paraId="76542C3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712" w:type="dxa"/>
          </w:tcPr>
          <w:p w14:paraId="16301DF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24" w:type="dxa"/>
          </w:tcPr>
          <w:p w14:paraId="4EFAF96E"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33</w:t>
            </w:r>
          </w:p>
          <w:p w14:paraId="0D3FC33C" w14:textId="77777777" w:rsidR="00287261" w:rsidRDefault="00287261">
            <w:pPr>
              <w:spacing w:after="0" w:line="240" w:lineRule="auto"/>
              <w:jc w:val="center"/>
              <w:rPr>
                <w:rFonts w:ascii="Times New Roman" w:hAnsi="Times New Roman" w:cs="Times New Roman"/>
                <w:sz w:val="24"/>
                <w:szCs w:val="24"/>
              </w:rPr>
            </w:pPr>
          </w:p>
        </w:tc>
      </w:tr>
    </w:tbl>
    <w:p w14:paraId="23CF59E0" w14:textId="77777777" w:rsidR="00287261" w:rsidRDefault="00287261">
      <w:pPr>
        <w:rPr>
          <w:rFonts w:ascii="Times New Roman" w:hAnsi="Times New Roman" w:cs="Times New Roman"/>
          <w:sz w:val="16"/>
          <w:szCs w:val="16"/>
        </w:rPr>
      </w:pPr>
    </w:p>
    <w:p w14:paraId="64B7B51F" w14:textId="77777777" w:rsidR="00287261" w:rsidRDefault="00000000">
      <w:pPr>
        <w:jc w:val="center"/>
        <w:rPr>
          <w:rFonts w:ascii="Times New Roman" w:hAnsi="Times New Roman" w:cs="Times New Roman"/>
          <w:b/>
          <w:sz w:val="24"/>
          <w:szCs w:val="24"/>
        </w:rPr>
      </w:pPr>
      <w:r>
        <w:rPr>
          <w:rFonts w:ascii="Times New Roman" w:hAnsi="Times New Roman" w:cs="Times New Roman"/>
          <w:b/>
          <w:sz w:val="24"/>
          <w:szCs w:val="24"/>
        </w:rPr>
        <w:t>III. Содержание учебного предмета</w:t>
      </w:r>
    </w:p>
    <w:p w14:paraId="76AC62CA" w14:textId="77777777" w:rsidR="00287261" w:rsidRDefault="00000000">
      <w:pPr>
        <w:rPr>
          <w:rFonts w:ascii="Times New Roman" w:hAnsi="Times New Roman" w:cs="Times New Roman"/>
          <w:sz w:val="24"/>
          <w:szCs w:val="24"/>
        </w:rPr>
      </w:pPr>
      <w:r>
        <w:rPr>
          <w:rFonts w:ascii="Times New Roman" w:hAnsi="Times New Roman" w:cs="Times New Roman"/>
          <w:sz w:val="24"/>
          <w:szCs w:val="24"/>
        </w:rPr>
        <w:t>1. Сведения о затратах учебного времени</w:t>
      </w:r>
    </w:p>
    <w:tbl>
      <w:tblPr>
        <w:tblStyle w:val="ac"/>
        <w:tblW w:w="9770" w:type="dxa"/>
        <w:tblLayout w:type="fixed"/>
        <w:tblLook w:val="04A0" w:firstRow="1" w:lastRow="0" w:firstColumn="1" w:lastColumn="0" w:noHBand="0" w:noVBand="1"/>
      </w:tblPr>
      <w:tblGrid>
        <w:gridCol w:w="1984"/>
        <w:gridCol w:w="1617"/>
        <w:gridCol w:w="1617"/>
        <w:gridCol w:w="1617"/>
        <w:gridCol w:w="1465"/>
        <w:gridCol w:w="1470"/>
      </w:tblGrid>
      <w:tr w:rsidR="00287261" w14:paraId="59D1B6F5" w14:textId="77777777">
        <w:tc>
          <w:tcPr>
            <w:tcW w:w="1983" w:type="dxa"/>
            <w:vMerge w:val="restart"/>
          </w:tcPr>
          <w:p w14:paraId="4E56DB3D"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Вид учебной работы</w:t>
            </w:r>
          </w:p>
        </w:tc>
        <w:tc>
          <w:tcPr>
            <w:tcW w:w="6316" w:type="dxa"/>
            <w:gridSpan w:val="4"/>
          </w:tcPr>
          <w:p w14:paraId="752596BD"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Классы</w:t>
            </w:r>
          </w:p>
        </w:tc>
        <w:tc>
          <w:tcPr>
            <w:tcW w:w="1470" w:type="dxa"/>
          </w:tcPr>
          <w:p w14:paraId="3E14B9DC"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Всего</w:t>
            </w:r>
          </w:p>
          <w:p w14:paraId="3C2B07A9"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часов</w:t>
            </w:r>
          </w:p>
        </w:tc>
      </w:tr>
      <w:tr w:rsidR="00287261" w14:paraId="3140A2D7" w14:textId="77777777">
        <w:tc>
          <w:tcPr>
            <w:tcW w:w="1983" w:type="dxa"/>
            <w:vMerge/>
          </w:tcPr>
          <w:p w14:paraId="5D64C9AA" w14:textId="77777777" w:rsidR="00287261" w:rsidRDefault="00287261">
            <w:pPr>
              <w:spacing w:after="0" w:line="240" w:lineRule="auto"/>
              <w:jc w:val="center"/>
              <w:rPr>
                <w:rFonts w:ascii="Times New Roman" w:hAnsi="Times New Roman" w:cs="Times New Roman"/>
                <w:b/>
                <w:sz w:val="24"/>
                <w:szCs w:val="24"/>
              </w:rPr>
            </w:pPr>
          </w:p>
        </w:tc>
        <w:tc>
          <w:tcPr>
            <w:tcW w:w="1617" w:type="dxa"/>
          </w:tcPr>
          <w:p w14:paraId="7E9977D7"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1617" w:type="dxa"/>
          </w:tcPr>
          <w:p w14:paraId="6097615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17" w:type="dxa"/>
          </w:tcPr>
          <w:p w14:paraId="2A7D8E7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w:t>
            </w:r>
          </w:p>
        </w:tc>
        <w:tc>
          <w:tcPr>
            <w:tcW w:w="1465" w:type="dxa"/>
          </w:tcPr>
          <w:p w14:paraId="2DD0030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470" w:type="dxa"/>
          </w:tcPr>
          <w:p w14:paraId="20106D5F" w14:textId="77777777" w:rsidR="00287261" w:rsidRDefault="00287261">
            <w:pPr>
              <w:spacing w:after="0" w:line="240" w:lineRule="auto"/>
              <w:jc w:val="center"/>
              <w:rPr>
                <w:rFonts w:ascii="Times New Roman" w:hAnsi="Times New Roman" w:cs="Times New Roman"/>
                <w:b/>
                <w:sz w:val="24"/>
                <w:szCs w:val="24"/>
              </w:rPr>
            </w:pPr>
          </w:p>
        </w:tc>
      </w:tr>
      <w:tr w:rsidR="00287261" w14:paraId="7A2187A1" w14:textId="77777777">
        <w:tc>
          <w:tcPr>
            <w:tcW w:w="1983" w:type="dxa"/>
          </w:tcPr>
          <w:p w14:paraId="17B3D6F8"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Аудиторные занятия</w:t>
            </w:r>
          </w:p>
        </w:tc>
        <w:tc>
          <w:tcPr>
            <w:tcW w:w="1617" w:type="dxa"/>
          </w:tcPr>
          <w:p w14:paraId="694A98C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617" w:type="dxa"/>
          </w:tcPr>
          <w:p w14:paraId="6DD4A67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617" w:type="dxa"/>
          </w:tcPr>
          <w:p w14:paraId="12042E8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465" w:type="dxa"/>
          </w:tcPr>
          <w:p w14:paraId="457ABDF3"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470" w:type="dxa"/>
          </w:tcPr>
          <w:p w14:paraId="10D5EE3E"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132</w:t>
            </w:r>
          </w:p>
        </w:tc>
      </w:tr>
      <w:tr w:rsidR="00287261" w14:paraId="0A2682A2" w14:textId="77777777">
        <w:tc>
          <w:tcPr>
            <w:tcW w:w="1983" w:type="dxa"/>
          </w:tcPr>
          <w:p w14:paraId="735D13C9"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Самостоятельная работа</w:t>
            </w:r>
          </w:p>
        </w:tc>
        <w:tc>
          <w:tcPr>
            <w:tcW w:w="1617" w:type="dxa"/>
          </w:tcPr>
          <w:p w14:paraId="54CD003A"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617" w:type="dxa"/>
          </w:tcPr>
          <w:p w14:paraId="578E94CC"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617" w:type="dxa"/>
          </w:tcPr>
          <w:p w14:paraId="13EF4D40"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65" w:type="dxa"/>
          </w:tcPr>
          <w:p w14:paraId="5E733C62"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70" w:type="dxa"/>
          </w:tcPr>
          <w:p w14:paraId="05E054EC"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66</w:t>
            </w:r>
          </w:p>
        </w:tc>
      </w:tr>
      <w:tr w:rsidR="00287261" w14:paraId="27767436" w14:textId="77777777">
        <w:tc>
          <w:tcPr>
            <w:tcW w:w="1983" w:type="dxa"/>
          </w:tcPr>
          <w:p w14:paraId="026E2A5E"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Максимальная учебная</w:t>
            </w:r>
          </w:p>
          <w:p w14:paraId="575BFD63"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нагрузка</w:t>
            </w:r>
          </w:p>
        </w:tc>
        <w:tc>
          <w:tcPr>
            <w:tcW w:w="1617" w:type="dxa"/>
          </w:tcPr>
          <w:p w14:paraId="7F14A35E"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617" w:type="dxa"/>
          </w:tcPr>
          <w:p w14:paraId="55CC4D4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617" w:type="dxa"/>
          </w:tcPr>
          <w:p w14:paraId="19BD67A6"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465" w:type="dxa"/>
          </w:tcPr>
          <w:p w14:paraId="123E1064" w14:textId="77777777" w:rsidR="00287261"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470" w:type="dxa"/>
          </w:tcPr>
          <w:p w14:paraId="720791EF"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198</w:t>
            </w:r>
          </w:p>
        </w:tc>
      </w:tr>
      <w:tr w:rsidR="00287261" w14:paraId="4BBF14FA" w14:textId="77777777">
        <w:tc>
          <w:tcPr>
            <w:tcW w:w="1983" w:type="dxa"/>
          </w:tcPr>
          <w:p w14:paraId="06551529" w14:textId="77777777" w:rsidR="00287261"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Вид промежуточной и итоговой аттестации</w:t>
            </w:r>
          </w:p>
        </w:tc>
        <w:tc>
          <w:tcPr>
            <w:tcW w:w="1617" w:type="dxa"/>
          </w:tcPr>
          <w:p w14:paraId="09197BB2"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31AB1F2D" w14:textId="77777777" w:rsidR="00287261" w:rsidRDefault="00287261">
            <w:pPr>
              <w:spacing w:after="0" w:line="240" w:lineRule="auto"/>
              <w:jc w:val="center"/>
              <w:rPr>
                <w:rFonts w:ascii="Times New Roman" w:hAnsi="Times New Roman" w:cs="Times New Roman"/>
                <w:b/>
                <w:sz w:val="24"/>
                <w:szCs w:val="24"/>
              </w:rPr>
            </w:pPr>
          </w:p>
        </w:tc>
        <w:tc>
          <w:tcPr>
            <w:tcW w:w="1617" w:type="dxa"/>
          </w:tcPr>
          <w:p w14:paraId="0CD7CE14"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4E0988BE" w14:textId="77777777" w:rsidR="00287261" w:rsidRDefault="00287261">
            <w:pPr>
              <w:spacing w:after="0" w:line="240" w:lineRule="auto"/>
              <w:jc w:val="center"/>
              <w:rPr>
                <w:rFonts w:ascii="Times New Roman" w:hAnsi="Times New Roman" w:cs="Times New Roman"/>
                <w:b/>
                <w:sz w:val="24"/>
                <w:szCs w:val="24"/>
              </w:rPr>
            </w:pPr>
          </w:p>
        </w:tc>
        <w:tc>
          <w:tcPr>
            <w:tcW w:w="1617" w:type="dxa"/>
          </w:tcPr>
          <w:p w14:paraId="5ECFB2B2" w14:textId="77777777" w:rsidR="00287261"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6107300D" w14:textId="77777777" w:rsidR="00287261" w:rsidRDefault="00287261">
            <w:pPr>
              <w:spacing w:after="0" w:line="240" w:lineRule="auto"/>
              <w:jc w:val="center"/>
              <w:rPr>
                <w:rFonts w:ascii="Times New Roman" w:hAnsi="Times New Roman" w:cs="Times New Roman"/>
                <w:b/>
                <w:sz w:val="24"/>
                <w:szCs w:val="24"/>
              </w:rPr>
            </w:pPr>
          </w:p>
        </w:tc>
        <w:tc>
          <w:tcPr>
            <w:tcW w:w="1465" w:type="dxa"/>
          </w:tcPr>
          <w:p w14:paraId="6BCB574F" w14:textId="77777777" w:rsidR="00287261"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Зачет</w:t>
            </w:r>
          </w:p>
        </w:tc>
        <w:tc>
          <w:tcPr>
            <w:tcW w:w="1470" w:type="dxa"/>
          </w:tcPr>
          <w:p w14:paraId="72E163D0" w14:textId="77777777" w:rsidR="00287261" w:rsidRDefault="00287261">
            <w:pPr>
              <w:spacing w:after="0" w:line="240" w:lineRule="auto"/>
              <w:jc w:val="center"/>
              <w:rPr>
                <w:rFonts w:ascii="Times New Roman" w:hAnsi="Times New Roman" w:cs="Times New Roman"/>
                <w:b/>
                <w:sz w:val="24"/>
                <w:szCs w:val="24"/>
              </w:rPr>
            </w:pPr>
          </w:p>
        </w:tc>
      </w:tr>
    </w:tbl>
    <w:p w14:paraId="7C94A2BE" w14:textId="77777777" w:rsidR="00287261" w:rsidRDefault="00287261">
      <w:pPr>
        <w:jc w:val="center"/>
        <w:rPr>
          <w:rFonts w:ascii="Times New Roman" w:hAnsi="Times New Roman" w:cs="Times New Roman"/>
          <w:b/>
          <w:sz w:val="16"/>
          <w:szCs w:val="16"/>
        </w:rPr>
      </w:pPr>
    </w:p>
    <w:p w14:paraId="6D3450C0" w14:textId="77777777" w:rsidR="00287261" w:rsidRDefault="00000000">
      <w:pPr>
        <w:rPr>
          <w:rFonts w:ascii="Times New Roman" w:hAnsi="Times New Roman" w:cs="Times New Roman"/>
          <w:b/>
          <w:sz w:val="24"/>
          <w:szCs w:val="24"/>
        </w:rPr>
      </w:pPr>
      <w:r>
        <w:rPr>
          <w:rFonts w:ascii="Times New Roman" w:hAnsi="Times New Roman" w:cs="Times New Roman"/>
          <w:b/>
          <w:sz w:val="24"/>
          <w:szCs w:val="24"/>
        </w:rPr>
        <w:t>2. Годовые требования по классам. Содержание разделов</w:t>
      </w:r>
    </w:p>
    <w:p w14:paraId="0B0ACE2A" w14:textId="77777777" w:rsidR="00287261" w:rsidRDefault="00000000">
      <w:pPr>
        <w:rPr>
          <w:rFonts w:ascii="Times New Roman" w:hAnsi="Times New Roman" w:cs="Times New Roman"/>
          <w:b/>
          <w:i/>
          <w:sz w:val="24"/>
          <w:szCs w:val="24"/>
        </w:rPr>
      </w:pPr>
      <w:r>
        <w:rPr>
          <w:rFonts w:ascii="Times New Roman" w:hAnsi="Times New Roman" w:cs="Times New Roman"/>
          <w:b/>
          <w:i/>
          <w:sz w:val="24"/>
          <w:szCs w:val="24"/>
        </w:rPr>
        <w:t>Первый год обучения</w:t>
      </w:r>
    </w:p>
    <w:p w14:paraId="3893D0D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Формы учета и контроля знаний:</w:t>
      </w:r>
    </w:p>
    <w:p w14:paraId="19BF88B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По окончанию учебного года проводится контрольный урок, включающий в себя две части: теоретическую и практическую. Теоретическая часть представляет собой тестовые задания по всем темам. В качестве практической части обучающийся предоставляет папку набранных и эстетически оформленных музыкальных произведений за весь учебный год.</w:t>
      </w:r>
    </w:p>
    <w:p w14:paraId="63EBDE2B" w14:textId="77777777" w:rsidR="00287261" w:rsidRDefault="00287261">
      <w:pPr>
        <w:spacing w:after="0"/>
        <w:rPr>
          <w:rFonts w:ascii="Times New Roman" w:hAnsi="Times New Roman" w:cs="Times New Roman"/>
          <w:sz w:val="24"/>
          <w:szCs w:val="24"/>
        </w:rPr>
      </w:pPr>
    </w:p>
    <w:p w14:paraId="6AB6F8BA" w14:textId="77777777" w:rsidR="00287261" w:rsidRDefault="00000000">
      <w:pPr>
        <w:rPr>
          <w:rFonts w:ascii="Times New Roman" w:hAnsi="Times New Roman" w:cs="Times New Roman"/>
          <w:i/>
          <w:sz w:val="24"/>
          <w:szCs w:val="24"/>
        </w:rPr>
      </w:pPr>
      <w:r>
        <w:rPr>
          <w:rFonts w:ascii="Times New Roman" w:hAnsi="Times New Roman" w:cs="Times New Roman"/>
          <w:i/>
          <w:sz w:val="24"/>
          <w:szCs w:val="24"/>
        </w:rPr>
        <w:t>Раздел I. Компьютер: конфигурация, программы для работы со звуком, изображениями и видео.</w:t>
      </w:r>
    </w:p>
    <w:p w14:paraId="0870E10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Тема 1. Основы работы с операционной системой Windows</w:t>
      </w:r>
    </w:p>
    <w:p w14:paraId="6D745FE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Стандартная конфигурация персонального компьютера. Наименование и технические характеристики основных узлов и устройств, их назначение:</w:t>
      </w:r>
    </w:p>
    <w:p w14:paraId="2490869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Системный блок и внутренние устройства (комплектующие – центральный процессор, видеоплата, звуковая карта, жесткий диск (HDD), оптические дисководы (CD-ROM, CD-RW, DVD, DVD-RW).</w:t>
      </w:r>
    </w:p>
    <w:p w14:paraId="578784E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Внешние устройства ввода и вывода информации (периферия). Виды и функциональное назначение стандартного периферийного оборудования:</w:t>
      </w:r>
    </w:p>
    <w:p w14:paraId="0502610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монитор, принтер, акустические системы, алфавитно-цифровая клавиатура, MIDIклавиатура, микрофон, манипулятор «мышь», сканер, модем.</w:t>
      </w:r>
    </w:p>
    <w:p w14:paraId="4751B5A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Подключение внешних устройств.</w:t>
      </w:r>
    </w:p>
    <w:p w14:paraId="24B23BD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4AE196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сведения об устройстве компьютера и его аппаратного обеспечения.</w:t>
      </w:r>
    </w:p>
    <w:p w14:paraId="0611085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Общие сведения о функционировании персонального компьютера.</w:t>
      </w:r>
    </w:p>
    <w:p w14:paraId="5678CFF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3CFD81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включать/выключать персональный компьютер</w:t>
      </w:r>
    </w:p>
    <w:p w14:paraId="07A24A5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Работать в операционной системе Windows</w:t>
      </w:r>
    </w:p>
    <w:p w14:paraId="7809DC6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Работать с файлами, папками и окнами</w:t>
      </w:r>
    </w:p>
    <w:p w14:paraId="2D59CA4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8B2556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Включать/выключать компьютер, подключать внешние устройства. Находить нужный файл.</w:t>
      </w:r>
    </w:p>
    <w:p w14:paraId="1C83D03A" w14:textId="77777777" w:rsidR="00287261" w:rsidRDefault="00287261">
      <w:pPr>
        <w:spacing w:after="0"/>
        <w:rPr>
          <w:rFonts w:ascii="Times New Roman" w:hAnsi="Times New Roman" w:cs="Times New Roman"/>
          <w:sz w:val="24"/>
          <w:szCs w:val="24"/>
        </w:rPr>
      </w:pPr>
    </w:p>
    <w:p w14:paraId="07D7F932"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Возможности «мультимедиа».</w:t>
      </w:r>
    </w:p>
    <w:p w14:paraId="037FA88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Разновидности мультимедийных программ: звуковые редакторы, MIDIсеквенсоры, нотные редакторы, программы для работы с изображением, видеоизображением.</w:t>
      </w:r>
    </w:p>
    <w:p w14:paraId="5370900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051CEE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Понятие «мультимедиа»</w:t>
      </w:r>
    </w:p>
    <w:p w14:paraId="7D7B71D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творчества музыкантов</w:t>
      </w:r>
    </w:p>
    <w:p w14:paraId="03CC5ED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Стандартные мультимедийные программы операционной системы Windows</w:t>
      </w:r>
    </w:p>
    <w:p w14:paraId="525E337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(Звукозапись, проигрыватель Windows Media)</w:t>
      </w:r>
    </w:p>
    <w:p w14:paraId="02EA522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умениям/самостоятельная работа:</w:t>
      </w:r>
    </w:p>
    <w:p w14:paraId="725D57E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запускать программы, работать в них, сохранять файлы</w:t>
      </w:r>
    </w:p>
    <w:p w14:paraId="02036284" w14:textId="77777777" w:rsidR="00287261" w:rsidRDefault="00287261">
      <w:pPr>
        <w:spacing w:after="0"/>
        <w:rPr>
          <w:rFonts w:ascii="Times New Roman" w:hAnsi="Times New Roman" w:cs="Times New Roman"/>
          <w:sz w:val="24"/>
          <w:szCs w:val="24"/>
        </w:rPr>
      </w:pPr>
    </w:p>
    <w:p w14:paraId="56E721B7"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Характеристика звукотехнического оборудования.</w:t>
      </w:r>
    </w:p>
    <w:p w14:paraId="7C05596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444834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Конфигурация компьютера для работы со звуком.</w:t>
      </w:r>
    </w:p>
    <w:p w14:paraId="036E704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Акустическая система, микрофон, наушники, аналоговые источники звука</w:t>
      </w:r>
    </w:p>
    <w:p w14:paraId="3ED7048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9D57E9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системного микшера для записи звука;</w:t>
      </w:r>
    </w:p>
    <w:p w14:paraId="6E67497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внешних источников (CD, MD).</w:t>
      </w:r>
    </w:p>
    <w:p w14:paraId="0B7B354D" w14:textId="77777777" w:rsidR="00287261" w:rsidRDefault="00287261">
      <w:pPr>
        <w:spacing w:after="0"/>
        <w:rPr>
          <w:rFonts w:ascii="Times New Roman" w:hAnsi="Times New Roman" w:cs="Times New Roman"/>
          <w:sz w:val="24"/>
          <w:szCs w:val="24"/>
        </w:rPr>
      </w:pPr>
    </w:p>
    <w:p w14:paraId="10B88C3D"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Программы записи звука с микрофона.</w:t>
      </w:r>
    </w:p>
    <w:p w14:paraId="12E8BBA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Запись звука с микрофона с помощью программ (Sound recorder, Nero WaveEditor).</w:t>
      </w:r>
    </w:p>
    <w:p w14:paraId="0573D80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834312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Специализированное программное обеспечение, функция записи в различных программах;</w:t>
      </w:r>
    </w:p>
    <w:p w14:paraId="154E9B7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проведения многоканальной цифровой записи звука, необходимые технические и программные средства.</w:t>
      </w:r>
    </w:p>
    <w:p w14:paraId="03AF904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13DEDE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и самостоятельная запись звукового материала в программах записи и обработки звука (</w:t>
      </w:r>
      <w:r>
        <w:rPr>
          <w:rFonts w:ascii="Times New Roman" w:hAnsi="Times New Roman" w:cs="Times New Roman"/>
          <w:sz w:val="24"/>
          <w:szCs w:val="24"/>
          <w:lang w:val="en-US"/>
        </w:rPr>
        <w:t>Sound</w:t>
      </w:r>
      <w:r>
        <w:rPr>
          <w:rFonts w:ascii="Times New Roman" w:hAnsi="Times New Roman" w:cs="Times New Roman"/>
          <w:sz w:val="24"/>
          <w:szCs w:val="24"/>
        </w:rPr>
        <w:t xml:space="preserve"> </w:t>
      </w:r>
      <w:r>
        <w:rPr>
          <w:rFonts w:ascii="Times New Roman" w:hAnsi="Times New Roman" w:cs="Times New Roman"/>
          <w:sz w:val="24"/>
          <w:szCs w:val="24"/>
          <w:lang w:val="en-US"/>
        </w:rPr>
        <w:t>recorder</w:t>
      </w:r>
      <w:r>
        <w:rPr>
          <w:rFonts w:ascii="Times New Roman" w:hAnsi="Times New Roman" w:cs="Times New Roman"/>
          <w:sz w:val="24"/>
          <w:szCs w:val="24"/>
        </w:rPr>
        <w:t xml:space="preserve">,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WaveEditor</w:t>
      </w:r>
      <w:r>
        <w:rPr>
          <w:rFonts w:ascii="Times New Roman" w:hAnsi="Times New Roman" w:cs="Times New Roman"/>
          <w:sz w:val="24"/>
          <w:szCs w:val="24"/>
        </w:rPr>
        <w:t>);</w:t>
      </w:r>
    </w:p>
    <w:p w14:paraId="3FDC53B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2837D8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музыкального материала в любой из изученных программ обработки звука.</w:t>
      </w:r>
    </w:p>
    <w:p w14:paraId="09745DC5" w14:textId="77777777" w:rsidR="00287261" w:rsidRDefault="00287261">
      <w:pPr>
        <w:spacing w:after="0"/>
        <w:rPr>
          <w:rFonts w:ascii="Times New Roman" w:hAnsi="Times New Roman" w:cs="Times New Roman"/>
          <w:sz w:val="24"/>
          <w:szCs w:val="24"/>
        </w:rPr>
      </w:pPr>
    </w:p>
    <w:p w14:paraId="503E1659"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Проигрыватели мультимедиа для Windows.</w:t>
      </w:r>
    </w:p>
    <w:p w14:paraId="78EC459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Знакомство с наиболее популярными проигрывателями мультимедиа для Windows. Характеристика основных звуковых форматов: WAV, CDA, MP3, WMA, MIDI. Понятие конвертации звуковых файлов. Программы конвертации звуковых файлов.</w:t>
      </w:r>
    </w:p>
    <w:p w14:paraId="1B377B2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3A7CE01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Проигрыватели мультимедиа Winamp, Aimp, Light Alloy</w:t>
      </w:r>
    </w:p>
    <w:p w14:paraId="63AD800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Аудиоконверторы</w:t>
      </w:r>
    </w:p>
    <w:p w14:paraId="1216B80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Носители записи: диски, дискеты, flash-карты</w:t>
      </w:r>
    </w:p>
    <w:p w14:paraId="0C9E088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Форматы файлов</w:t>
      </w:r>
    </w:p>
    <w:p w14:paraId="25BA212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0967D2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Воспроизводить с помощью специальных программ мультимедийные приложения, аудио-файлы, CD</w:t>
      </w:r>
    </w:p>
    <w:p w14:paraId="584D276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Конвертировать аудио-файлы в разных форматах</w:t>
      </w:r>
    </w:p>
    <w:p w14:paraId="22ED5E3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744BFA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Конвертирование аудио-файлов в различные форматы.</w:t>
      </w:r>
    </w:p>
    <w:p w14:paraId="7379F2D6" w14:textId="77777777" w:rsidR="00287261" w:rsidRDefault="00287261">
      <w:pPr>
        <w:spacing w:after="0"/>
        <w:rPr>
          <w:rFonts w:ascii="Times New Roman" w:hAnsi="Times New Roman" w:cs="Times New Roman"/>
          <w:i/>
          <w:sz w:val="24"/>
          <w:szCs w:val="24"/>
        </w:rPr>
      </w:pPr>
    </w:p>
    <w:p w14:paraId="2865F547"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6. Запись готовых файлов на CD и DVD диски.</w:t>
      </w:r>
    </w:p>
    <w:p w14:paraId="6A7F703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 программами для записи информации на различные виды дисков. Создание аудио, MP3 дисков, DVD дисков, CD и DVD с данными с помощью программ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Burning</w:t>
      </w:r>
      <w:r>
        <w:rPr>
          <w:rFonts w:ascii="Times New Roman" w:hAnsi="Times New Roman" w:cs="Times New Roman"/>
          <w:sz w:val="24"/>
          <w:szCs w:val="24"/>
        </w:rPr>
        <w:t xml:space="preserve"> </w:t>
      </w:r>
      <w:r>
        <w:rPr>
          <w:rFonts w:ascii="Times New Roman" w:hAnsi="Times New Roman" w:cs="Times New Roman"/>
          <w:sz w:val="24"/>
          <w:szCs w:val="24"/>
          <w:lang w:val="en-US"/>
        </w:rPr>
        <w:t>ROM</w:t>
      </w:r>
      <w:r>
        <w:rPr>
          <w:rFonts w:ascii="Times New Roman" w:hAnsi="Times New Roman" w:cs="Times New Roman"/>
          <w:sz w:val="24"/>
          <w:szCs w:val="24"/>
        </w:rPr>
        <w:t xml:space="preserve">,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Express</w:t>
      </w:r>
      <w:r>
        <w:rPr>
          <w:rFonts w:ascii="Times New Roman" w:hAnsi="Times New Roman" w:cs="Times New Roman"/>
          <w:sz w:val="24"/>
          <w:szCs w:val="24"/>
        </w:rPr>
        <w:t>.</w:t>
      </w:r>
    </w:p>
    <w:p w14:paraId="3601F75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47B291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Программы для записи дисков Nero Burning ROM, Nero Express;</w:t>
      </w:r>
    </w:p>
    <w:p w14:paraId="03E31DD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Разновидности дисков: аудио и MP3 диски, DVD диски, CD и DVD с данными.</w:t>
      </w:r>
    </w:p>
    <w:p w14:paraId="3AFC581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Работа в программах по изготовлению обложек CD (Nero CoverDesigner).</w:t>
      </w:r>
    </w:p>
    <w:p w14:paraId="7DCCFAF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BC3E86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Уметь записывать с помощью специальных программ различные виды дисков;</w:t>
      </w:r>
    </w:p>
    <w:p w14:paraId="65B7DD8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Изготовление обложек CD.</w:t>
      </w:r>
    </w:p>
    <w:p w14:paraId="59BA9EF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772686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аудио или MP3 диск с музыкой;</w:t>
      </w:r>
    </w:p>
    <w:p w14:paraId="2B1B904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DVD диск с видео;</w:t>
      </w:r>
    </w:p>
    <w:p w14:paraId="5B7BE13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CD или DVD диск с информацией;</w:t>
      </w:r>
    </w:p>
    <w:p w14:paraId="3A7BF5D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Оформить обложку аудио CD или MP3 CD.</w:t>
      </w:r>
    </w:p>
    <w:p w14:paraId="4093F4EE" w14:textId="77777777" w:rsidR="00287261" w:rsidRDefault="00287261">
      <w:pPr>
        <w:jc w:val="center"/>
        <w:rPr>
          <w:rFonts w:ascii="Times New Roman" w:hAnsi="Times New Roman" w:cs="Times New Roman"/>
          <w:b/>
          <w:sz w:val="16"/>
          <w:szCs w:val="16"/>
        </w:rPr>
      </w:pPr>
    </w:p>
    <w:p w14:paraId="0728198B" w14:textId="77777777" w:rsidR="00287261" w:rsidRDefault="00000000">
      <w:pPr>
        <w:jc w:val="center"/>
        <w:rPr>
          <w:rFonts w:ascii="Times New Roman" w:hAnsi="Times New Roman" w:cs="Times New Roman"/>
          <w:b/>
          <w:sz w:val="24"/>
          <w:szCs w:val="24"/>
        </w:rPr>
      </w:pPr>
      <w:r>
        <w:rPr>
          <w:rFonts w:ascii="Times New Roman" w:hAnsi="Times New Roman" w:cs="Times New Roman"/>
          <w:b/>
          <w:sz w:val="24"/>
          <w:szCs w:val="24"/>
        </w:rPr>
        <w:t>Раздел II. Компьютерный набор нотного текста</w:t>
      </w:r>
    </w:p>
    <w:p w14:paraId="28689D20"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Виды нотных редакторов.</w:t>
      </w:r>
    </w:p>
    <w:p w14:paraId="50608DD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Виды нотных редакторов (Finale, Cakewalk Overture, Sibelius). Установка и знакомство с интерфейсом программы «Сибелиус», структура «Панели инструментов».</w:t>
      </w:r>
    </w:p>
    <w:p w14:paraId="232F752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EAE74D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принципы работы в нотных редакторах.</w:t>
      </w:r>
    </w:p>
    <w:p w14:paraId="35C653B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Хорошо ориентироваться в «Панели инструментов» нотного редактора</w:t>
      </w:r>
    </w:p>
    <w:p w14:paraId="1486A96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«Сибелиус»;</w:t>
      </w:r>
    </w:p>
    <w:p w14:paraId="0D1E0CB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Включение навигатора, вспомогательной клавиатуры и свойств.</w:t>
      </w:r>
    </w:p>
    <w:p w14:paraId="54DBA89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9DEB0D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устанавливать и запускать программу.</w:t>
      </w:r>
    </w:p>
    <w:p w14:paraId="3F32429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630FCE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Установить программу «Сибелиус» на домашний компьютер (ноутбук);</w:t>
      </w:r>
    </w:p>
    <w:p w14:paraId="2062512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Включить «Панель инструментов», дополнительные панели (навигатор,</w:t>
      </w:r>
    </w:p>
    <w:p w14:paraId="76CF2F7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вспомогательная клавиатура и свойства)</w:t>
      </w:r>
    </w:p>
    <w:p w14:paraId="055C9EDB" w14:textId="77777777" w:rsidR="00287261" w:rsidRDefault="00287261">
      <w:pPr>
        <w:spacing w:after="0"/>
        <w:rPr>
          <w:rFonts w:ascii="Times New Roman" w:hAnsi="Times New Roman" w:cs="Times New Roman"/>
          <w:sz w:val="24"/>
          <w:szCs w:val="24"/>
        </w:rPr>
      </w:pPr>
    </w:p>
    <w:p w14:paraId="4D46FB12"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Набор произведений для персональных инструментов (голос,</w:t>
      </w:r>
    </w:p>
    <w:p w14:paraId="371AAE44"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 xml:space="preserve">фортепиано, баян, гитара и т.д.). </w:t>
      </w:r>
    </w:p>
    <w:p w14:paraId="159C408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(Ученик работает параллельно над двумя произведениями: произведение для работы в классе и произведение на выбор учащегося для самостоятельной работы).</w:t>
      </w:r>
    </w:p>
    <w:p w14:paraId="2664E62B" w14:textId="77777777" w:rsidR="00287261" w:rsidRDefault="00287261">
      <w:pPr>
        <w:spacing w:after="0"/>
        <w:rPr>
          <w:rFonts w:ascii="Times New Roman" w:hAnsi="Times New Roman" w:cs="Times New Roman"/>
          <w:sz w:val="24"/>
          <w:szCs w:val="24"/>
        </w:rPr>
      </w:pPr>
    </w:p>
    <w:p w14:paraId="07DED904"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2.1. Создание нового файла, подготовка нотоносцев к работе</w:t>
      </w:r>
    </w:p>
    <w:p w14:paraId="0B38165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(такты, тональность, размер, знаки повторения и.т.д.) </w:t>
      </w:r>
    </w:p>
    <w:p w14:paraId="01BCED2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Создание нового файла: выбор инструмента, стиль, размер и темп, тональность, информация, сохранение для дальнейшей работы.</w:t>
      </w:r>
    </w:p>
    <w:p w14:paraId="47E3C9B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Подготовка нотоносца к работе: количество тактов, репризы и другие знаки повторения, вольты.</w:t>
      </w:r>
    </w:p>
    <w:p w14:paraId="08BD45D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02C74C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Этапы создание нового файла;</w:t>
      </w:r>
    </w:p>
    <w:p w14:paraId="248A1C2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меню «Создать»</w:t>
      </w:r>
    </w:p>
    <w:p w14:paraId="61665CF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F09E31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инструмента, информации о произведении.</w:t>
      </w:r>
    </w:p>
    <w:p w14:paraId="295A0EB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тактов, виды тактовых линий.</w:t>
      </w:r>
    </w:p>
    <w:p w14:paraId="7EF3A47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3F9AAE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Создать новый файл для набора конкретного произведения (на выбор учащегося).</w:t>
      </w:r>
    </w:p>
    <w:p w14:paraId="7C1EE80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нотоносец к дальнейшей работе.</w:t>
      </w:r>
    </w:p>
    <w:p w14:paraId="48B8AC56" w14:textId="77777777" w:rsidR="00287261" w:rsidRDefault="00287261">
      <w:pPr>
        <w:spacing w:after="0"/>
        <w:rPr>
          <w:rFonts w:ascii="Times New Roman" w:hAnsi="Times New Roman" w:cs="Times New Roman"/>
          <w:sz w:val="24"/>
          <w:szCs w:val="24"/>
        </w:rPr>
      </w:pPr>
    </w:p>
    <w:p w14:paraId="6FB83DE0"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2.2. Набор нотного теста (высота, длительности, триоли и т.п., паузы, встречные знаки) двумя вариантами.</w:t>
      </w:r>
    </w:p>
    <w:p w14:paraId="0A2AA40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Набор нотного теста с помощью вспомогательной клавиатуры нотного редактора «Сибелиус».</w:t>
      </w:r>
    </w:p>
    <w:p w14:paraId="20E3588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Набор нотного текста с помощью цифровой области компьютерной клавиатуры.</w:t>
      </w:r>
    </w:p>
    <w:p w14:paraId="4CC78DB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Использование «горячих клавиш» для быстрого набора.</w:t>
      </w:r>
    </w:p>
    <w:p w14:paraId="1E95073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64393D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Пошаговый ввод нот;</w:t>
      </w:r>
    </w:p>
    <w:p w14:paraId="798C63E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Быстрый набор (использование «горячих клавиш», копирование, добавление, удаление).</w:t>
      </w:r>
    </w:p>
    <w:p w14:paraId="19E2180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1C0562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длительностей;</w:t>
      </w:r>
    </w:p>
    <w:p w14:paraId="1AB5E3F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высоты звука (курсором и буквенным обозначением через</w:t>
      </w:r>
    </w:p>
    <w:p w14:paraId="4EF6833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компьютерную клавиатуру);</w:t>
      </w:r>
    </w:p>
    <w:p w14:paraId="6214E00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встречных знаков;</w:t>
      </w:r>
    </w:p>
    <w:p w14:paraId="55E40AF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«горячих клавиш»;</w:t>
      </w:r>
    </w:p>
    <w:p w14:paraId="28869BE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Набор различных группировок (триолей, квинтолей и т.п.)</w:t>
      </w:r>
    </w:p>
    <w:p w14:paraId="4F188AE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Копирование, добавление, удаление тактов, фрагментов.</w:t>
      </w:r>
    </w:p>
    <w:p w14:paraId="7B963F9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E11BAF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Набрать нотный текст произведения для самостоятельной работы.</w:t>
      </w:r>
    </w:p>
    <w:p w14:paraId="193DE04F" w14:textId="77777777" w:rsidR="00287261" w:rsidRDefault="00287261">
      <w:pPr>
        <w:spacing w:after="0"/>
        <w:rPr>
          <w:rFonts w:ascii="Times New Roman" w:hAnsi="Times New Roman" w:cs="Times New Roman"/>
          <w:sz w:val="24"/>
          <w:szCs w:val="24"/>
        </w:rPr>
      </w:pPr>
    </w:p>
    <w:p w14:paraId="75D2FCFB"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2.3 Расстановка средств выразительности (штрихи, темп, артикуляционные приёмы, динамика, аппликатура), гармонических функций и аккордов.</w:t>
      </w:r>
    </w:p>
    <w:p w14:paraId="3A40118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штрихов, артикуляционных приёмов с помощью вспомогательной клавиатуры.</w:t>
      </w:r>
    </w:p>
    <w:p w14:paraId="46EE75D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Изменение темпов.</w:t>
      </w:r>
    </w:p>
    <w:p w14:paraId="452B793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динамических оттенков, аппликатуры, гармонических функций и аккордов с помощью меню «Создать» или «горячих клавиш».</w:t>
      </w:r>
    </w:p>
    <w:p w14:paraId="2FD72BF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CBDB66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Расположение штрихов, артикуляционных приёмов на вспомогательной клавиатуре;</w:t>
      </w:r>
    </w:p>
    <w:p w14:paraId="450AB4C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Расположение динамических оттенков, аппликатуры, гармонических функций и аккордов в меню «Создать»</w:t>
      </w:r>
    </w:p>
    <w:p w14:paraId="46C614C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ввода артикуляционных приёмов, динамических оттенков, лиг.</w:t>
      </w:r>
    </w:p>
    <w:p w14:paraId="3817F20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9ABF6C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Находить необходимые штрихи, артикуляционные приёмы на вспомогательной клавиатуре;</w:t>
      </w:r>
    </w:p>
    <w:p w14:paraId="252788D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Расставлять аппликатуру, динамические оттенки, гармонические функции и аккорды.</w:t>
      </w:r>
    </w:p>
    <w:p w14:paraId="78B9515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87210A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 произведении для самостоятельной работы расставить средства выразительности, гармонические функции и аккорды.</w:t>
      </w:r>
    </w:p>
    <w:p w14:paraId="4AF6C524" w14:textId="77777777" w:rsidR="00287261" w:rsidRDefault="00287261">
      <w:pPr>
        <w:spacing w:after="0"/>
        <w:rPr>
          <w:rFonts w:ascii="Times New Roman" w:hAnsi="Times New Roman" w:cs="Times New Roman"/>
          <w:sz w:val="24"/>
          <w:szCs w:val="24"/>
        </w:rPr>
      </w:pPr>
    </w:p>
    <w:p w14:paraId="77F5DF80"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2.4. Ввод символов, украшений (форшлаги, мелизмы и т.д.)</w:t>
      </w:r>
    </w:p>
    <w:p w14:paraId="2E8C212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0E054C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Украшения и символы (Z),</w:t>
      </w:r>
    </w:p>
    <w:p w14:paraId="4921CD1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Форшлаги (Ю/.) и на вспомогательной клавиатуре.</w:t>
      </w:r>
    </w:p>
    <w:p w14:paraId="30C66B1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707028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«горячих клавиш» и вспомогательной клавиатуры для ввода символов и украшений в произведениях.</w:t>
      </w:r>
    </w:p>
    <w:p w14:paraId="72F8150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24CC68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 произведении для самостоятельной работы расставить символы и украшения.</w:t>
      </w:r>
    </w:p>
    <w:p w14:paraId="466805A0" w14:textId="77777777" w:rsidR="00287261" w:rsidRDefault="00287261">
      <w:pPr>
        <w:spacing w:after="0"/>
        <w:rPr>
          <w:rFonts w:ascii="Times New Roman" w:hAnsi="Times New Roman" w:cs="Times New Roman"/>
          <w:sz w:val="24"/>
          <w:szCs w:val="24"/>
        </w:rPr>
      </w:pPr>
    </w:p>
    <w:p w14:paraId="1FAC9EE6"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2.5. Проверка и форматирование набранного текста</w:t>
      </w:r>
    </w:p>
    <w:p w14:paraId="3C5893E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Воспроизведение набранного произведения, установка документа (поля, интервал текста, количество тактов на строке, ширина тактов, разрыв фрагмента и т.д.)</w:t>
      </w:r>
    </w:p>
    <w:p w14:paraId="2D2DECA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5DD0C0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Устройства и стили воспроизведения;</w:t>
      </w:r>
    </w:p>
    <w:p w14:paraId="1C22387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Меню «Форматирование»/«Расположение»</w:t>
      </w:r>
    </w:p>
    <w:p w14:paraId="67DCE64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07A07D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Воспроизводить набранное произведение с любого такта;</w:t>
      </w:r>
    </w:p>
    <w:p w14:paraId="048C37E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Распределять на строке/странице такты определённой ширины;</w:t>
      </w:r>
    </w:p>
    <w:p w14:paraId="1249362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Выделение на отдельную строку пассажа или каденции;</w:t>
      </w:r>
    </w:p>
    <w:p w14:paraId="1DAED6C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Установка полей и формата набранного текста.</w:t>
      </w:r>
    </w:p>
    <w:p w14:paraId="57723FA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5500955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Прослушать произведение для самостоятельной работы, исправить ошибки </w:t>
      </w:r>
    </w:p>
    <w:p w14:paraId="126E739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 отформатировать.</w:t>
      </w:r>
    </w:p>
    <w:p w14:paraId="32543B4C" w14:textId="77777777" w:rsidR="00287261" w:rsidRDefault="00287261">
      <w:pPr>
        <w:spacing w:after="0"/>
        <w:rPr>
          <w:rFonts w:ascii="Times New Roman" w:hAnsi="Times New Roman" w:cs="Times New Roman"/>
          <w:sz w:val="24"/>
          <w:szCs w:val="24"/>
        </w:rPr>
      </w:pPr>
    </w:p>
    <w:p w14:paraId="6473A03C"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 xml:space="preserve">Тема 3. Набор произведений для ансамблей, оркестров, хоров. (Ученик работает на выбор параллельно над двумя произведениями: произведение для ансамбля/оркестра и  роизведение для хора). </w:t>
      </w:r>
    </w:p>
    <w:p w14:paraId="42D6FE88" w14:textId="77777777" w:rsidR="00287261" w:rsidRDefault="00287261">
      <w:pPr>
        <w:spacing w:after="0"/>
        <w:rPr>
          <w:rFonts w:ascii="Times New Roman" w:hAnsi="Times New Roman" w:cs="Times New Roman"/>
          <w:i/>
          <w:sz w:val="24"/>
          <w:szCs w:val="24"/>
        </w:rPr>
      </w:pPr>
    </w:p>
    <w:p w14:paraId="4CEF6DFD"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3.1. Подготовка партитуры (формирование партитуры, такты, цифры и т.д.)</w:t>
      </w:r>
    </w:p>
    <w:p w14:paraId="185B60C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Выбор и расстановка инструментов/голосов в партитуре. Подготовка нотоносцев к работе: количество тактов, репризы и другие знаки повторения, вольты, цифры, акколады, скобки.</w:t>
      </w:r>
    </w:p>
    <w:p w14:paraId="049D3C7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F2475B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Партитуры для различных ансамблей/оркестров и хоров (шаблоны);</w:t>
      </w:r>
    </w:p>
    <w:p w14:paraId="54C4F64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Произвольный и запрограммированный порядок инструментов в партитуре;</w:t>
      </w:r>
    </w:p>
    <w:p w14:paraId="2329B56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Виды акколад и скобок.</w:t>
      </w:r>
    </w:p>
    <w:p w14:paraId="121FEFB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E3B9F5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Формирование партитуры для нужного состава;</w:t>
      </w:r>
    </w:p>
    <w:p w14:paraId="005C830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Расстановка инструментов в произвольном и запрограммированном порядке;</w:t>
      </w:r>
    </w:p>
    <w:p w14:paraId="781A926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Оформление партитуры (названия инструментов, группировка, акколады/скобки, цифры).</w:t>
      </w:r>
    </w:p>
    <w:p w14:paraId="2E6F7FD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6883E1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партитуру для ансамбля/оркестра или хора к дальнейшей работе.</w:t>
      </w:r>
    </w:p>
    <w:p w14:paraId="33C2A9CF" w14:textId="77777777" w:rsidR="00287261" w:rsidRDefault="00287261">
      <w:pPr>
        <w:spacing w:after="0"/>
        <w:rPr>
          <w:rFonts w:ascii="Times New Roman" w:hAnsi="Times New Roman" w:cs="Times New Roman"/>
          <w:sz w:val="24"/>
          <w:szCs w:val="24"/>
        </w:rPr>
      </w:pPr>
    </w:p>
    <w:p w14:paraId="4DF93F8B"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3.2. Работа с многоголосием.</w:t>
      </w:r>
    </w:p>
    <w:p w14:paraId="6E078D1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Совмещение партий различных инструментов или голосов на одном  нотоносце. Работа с многоголосием: ввод 1,2,3 и 4 голосов, выделение голоса, перенос одного голоса в другой. Переворот штилей (Х)</w:t>
      </w:r>
    </w:p>
    <w:p w14:paraId="32BB894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F8E93B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Меню «Правка»: «Голос», «Фильтры»;</w:t>
      </w:r>
    </w:p>
    <w:p w14:paraId="7BC5469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выделения и замены голосов;</w:t>
      </w:r>
    </w:p>
    <w:p w14:paraId="5A3205C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Правила ведения и расположения голосов в полифонии и многоголосии.</w:t>
      </w:r>
    </w:p>
    <w:p w14:paraId="4C14143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959081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Набор отдельно взятого голоса;</w:t>
      </w:r>
    </w:p>
    <w:p w14:paraId="2797CFA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Замена голосов в произведении.</w:t>
      </w:r>
    </w:p>
    <w:p w14:paraId="0605A16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10D58D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Набрать произведение для хора на двух нотоносцах (сопрано-альт /тенор, бас)</w:t>
      </w:r>
    </w:p>
    <w:p w14:paraId="1816E07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Тема 3.3. Добавление альтернативных и скрытие пустых нотоносцев. Добавление к партитуре текста.</w:t>
      </w:r>
    </w:p>
    <w:p w14:paraId="40AE085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Работа с альтернативными станами, скрытие пустых нотоносцев. Добавление теста слов песни к вокальным произведениям (подстрочного в ноты и блоком внизу произведения).</w:t>
      </w:r>
    </w:p>
    <w:p w14:paraId="6F8242D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34B71D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Альтернативные и пустые нотоносцы;</w:t>
      </w:r>
    </w:p>
    <w:p w14:paraId="305B64C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Правила расстановки текста в вокальных произведениях;</w:t>
      </w:r>
    </w:p>
    <w:p w14:paraId="3D36032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w:t>
      </w:r>
    </w:p>
    <w:p w14:paraId="5C22E4D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1B24D3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альтернативных и скрытие пустых нотоносцев;</w:t>
      </w:r>
    </w:p>
    <w:p w14:paraId="7048545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Ввод текста в вокальных произведениях;</w:t>
      </w:r>
    </w:p>
    <w:p w14:paraId="21D9BF3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98980D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Расставить текст в партитуре для хора с предыдущего урока.</w:t>
      </w:r>
    </w:p>
    <w:p w14:paraId="6B1F919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Тема 3.4. Транспонирование и модуляция набранного текста</w:t>
      </w:r>
    </w:p>
    <w:p w14:paraId="35221D0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Транспонирование на октаву отдельных тактов, инструментов</w:t>
      </w:r>
    </w:p>
    <w:p w14:paraId="78BFC1F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транспонирование всей партитуры, модуляция.</w:t>
      </w:r>
    </w:p>
    <w:p w14:paraId="6F823F8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2CC33D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Нахождение пунктов транспонирование/модуляция на «Панели</w:t>
      </w:r>
    </w:p>
    <w:p w14:paraId="1EED036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инструментов»;</w:t>
      </w:r>
    </w:p>
    <w:p w14:paraId="05A7CFC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быстрого транспонирования.</w:t>
      </w:r>
    </w:p>
    <w:p w14:paraId="11DB8EF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F095D7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отдельных тактов на определённый интервал со сменой</w:t>
      </w:r>
    </w:p>
    <w:p w14:paraId="1554A5F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 без смены ключевых знаков;</w:t>
      </w:r>
    </w:p>
    <w:p w14:paraId="6B6F732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отдельных инструментов;</w:t>
      </w:r>
    </w:p>
    <w:p w14:paraId="2DA1A67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всей партитуры;</w:t>
      </w:r>
    </w:p>
    <w:p w14:paraId="2D7CE50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Модуляция выбранного фрагмента.</w:t>
      </w:r>
    </w:p>
    <w:p w14:paraId="2B6BDCD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403277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Транспонировать партитуру для хора в заданные тональности.</w:t>
      </w:r>
    </w:p>
    <w:p w14:paraId="680F30B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Тема 3.5. Разделение партитуры на партии</w:t>
      </w:r>
    </w:p>
    <w:p w14:paraId="29CCC6C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Экстрадиция по партиям партитуры. Форматирование полученных партий.</w:t>
      </w:r>
    </w:p>
    <w:p w14:paraId="2FF39D0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Экстрадиция по партиям отдельно взятых инструментов или голосов.</w:t>
      </w:r>
    </w:p>
    <w:p w14:paraId="2FDB3D3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8C7C7D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партий для отдельных голосов/инструментов.</w:t>
      </w:r>
    </w:p>
    <w:p w14:paraId="73493AD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B62765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Экстрадиция набранной партитуры или отдельно взятых</w:t>
      </w:r>
    </w:p>
    <w:p w14:paraId="6B62986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голосов/инструментов на партии;</w:t>
      </w:r>
    </w:p>
    <w:p w14:paraId="407CCAF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Форматирование полученных партий.</w:t>
      </w:r>
    </w:p>
    <w:p w14:paraId="0E82ED7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FDC237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Готовую партитуру ансамбля/оркестра или хора разложить на партии и подготовить к исполнительству (отформатировать).</w:t>
      </w:r>
    </w:p>
    <w:p w14:paraId="4B48E85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Тема 4. Оформление готового нотного текста (страницы: распределение по тактам на листе, добавление графических файлов).</w:t>
      </w:r>
    </w:p>
    <w:p w14:paraId="47062B3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Разделение на страницы, распределение тактов на строке и строк на листе.</w:t>
      </w:r>
    </w:p>
    <w:p w14:paraId="52B4E67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графических файлов (TIFF). Конвертирование графических файлов в нужный формат.</w:t>
      </w:r>
    </w:p>
    <w:p w14:paraId="00FA95B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84E343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Меню «Расположение»/«Формат»;</w:t>
      </w:r>
    </w:p>
    <w:p w14:paraId="5B361EA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Форматы графических файлов.</w:t>
      </w:r>
    </w:p>
    <w:p w14:paraId="4643285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96EE21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Распределение на странице определенного количества нотоносцев/тактов;</w:t>
      </w:r>
    </w:p>
    <w:p w14:paraId="4DE4D32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Распределение на нотоносце определенного количества тактов;</w:t>
      </w:r>
    </w:p>
    <w:p w14:paraId="5E84E1C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Установка красной строки;</w:t>
      </w:r>
    </w:p>
    <w:p w14:paraId="2AD7212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Конвертация графического файла;</w:t>
      </w:r>
    </w:p>
    <w:p w14:paraId="1A1FD16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графического файла к произведению.</w:t>
      </w:r>
    </w:p>
    <w:p w14:paraId="51B1160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1A74B4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рабочие партитуры/произведения к распечатке: отформатировать, добавить рисунок.</w:t>
      </w:r>
    </w:p>
    <w:p w14:paraId="59FF03B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Тема 5. Варианты сохранения партитур и готовых произведений.</w:t>
      </w:r>
    </w:p>
    <w:p w14:paraId="273E23B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Использование партитуры в дальнейшем как шаблон, нотный текст, графический рисунок или MIDI-файл.</w:t>
      </w:r>
    </w:p>
    <w:p w14:paraId="15EC67E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95B465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Варианты сохранения партитур;</w:t>
      </w:r>
    </w:p>
    <w:p w14:paraId="2DA6324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Особенности сохранения партитуры как графический файл.</w:t>
      </w:r>
    </w:p>
    <w:p w14:paraId="5BE389E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32D96D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Сохранять партитуру в любом перечисленном выше варианте.</w:t>
      </w:r>
    </w:p>
    <w:p w14:paraId="47018E7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1C3B14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Сохранить готовые партитуры/произведения в различных вариантах.</w:t>
      </w:r>
    </w:p>
    <w:p w14:paraId="6B745A76" w14:textId="77777777" w:rsidR="00287261" w:rsidRDefault="00287261">
      <w:pPr>
        <w:spacing w:after="0"/>
        <w:rPr>
          <w:rFonts w:ascii="Times New Roman" w:hAnsi="Times New Roman" w:cs="Times New Roman"/>
          <w:sz w:val="24"/>
          <w:szCs w:val="24"/>
        </w:rPr>
      </w:pPr>
    </w:p>
    <w:p w14:paraId="69BF5C1F"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III. MIDI</w:t>
      </w:r>
    </w:p>
    <w:p w14:paraId="6D3E09D2" w14:textId="77777777" w:rsidR="00287261" w:rsidRDefault="00287261">
      <w:pPr>
        <w:spacing w:after="0"/>
        <w:rPr>
          <w:rFonts w:ascii="Times New Roman" w:hAnsi="Times New Roman" w:cs="Times New Roman"/>
          <w:sz w:val="24"/>
          <w:szCs w:val="24"/>
        </w:rPr>
      </w:pPr>
    </w:p>
    <w:p w14:paraId="000BA119" w14:textId="77777777" w:rsidR="00287261" w:rsidRDefault="00000000">
      <w:pPr>
        <w:spacing w:after="0"/>
        <w:rPr>
          <w:rFonts w:ascii="Times New Roman" w:hAnsi="Times New Roman" w:cs="Times New Roman"/>
          <w:sz w:val="24"/>
          <w:szCs w:val="24"/>
        </w:rPr>
      </w:pPr>
      <w:r>
        <w:rPr>
          <w:rFonts w:ascii="Times New Roman" w:hAnsi="Times New Roman" w:cs="Times New Roman"/>
          <w:i/>
          <w:sz w:val="24"/>
          <w:szCs w:val="24"/>
        </w:rPr>
        <w:t>Тема 1</w:t>
      </w:r>
      <w:r>
        <w:rPr>
          <w:rFonts w:ascii="Times New Roman" w:hAnsi="Times New Roman" w:cs="Times New Roman"/>
          <w:sz w:val="24"/>
          <w:szCs w:val="24"/>
        </w:rPr>
        <w:t>. Понятие MIDI. Формат MIDI файлов.</w:t>
      </w:r>
    </w:p>
    <w:p w14:paraId="592FED7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EB5963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форматы MIDI файлов;</w:t>
      </w:r>
    </w:p>
    <w:p w14:paraId="3751AFD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инструменты MIDI, кабели и разъемы MIDI, способы соединения нескольких  инструментов.</w:t>
      </w:r>
    </w:p>
    <w:p w14:paraId="53D4042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7B1253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самостоятельное подключение MIDI инструментов и устройств к персональному компьютеру.</w:t>
      </w:r>
    </w:p>
    <w:p w14:paraId="31ED73EA" w14:textId="77777777" w:rsidR="00287261" w:rsidRDefault="00287261">
      <w:pPr>
        <w:spacing w:after="0"/>
        <w:rPr>
          <w:rFonts w:ascii="Times New Roman" w:hAnsi="Times New Roman" w:cs="Times New Roman"/>
          <w:sz w:val="24"/>
          <w:szCs w:val="24"/>
        </w:rPr>
      </w:pPr>
    </w:p>
    <w:p w14:paraId="7D84B60A" w14:textId="77777777" w:rsidR="00287261" w:rsidRDefault="00000000">
      <w:pPr>
        <w:spacing w:after="0"/>
        <w:rPr>
          <w:rFonts w:ascii="Times New Roman" w:hAnsi="Times New Roman" w:cs="Times New Roman"/>
          <w:sz w:val="24"/>
          <w:szCs w:val="24"/>
        </w:rPr>
      </w:pPr>
      <w:r>
        <w:rPr>
          <w:rFonts w:ascii="Times New Roman" w:hAnsi="Times New Roman" w:cs="Times New Roman"/>
          <w:i/>
          <w:sz w:val="24"/>
          <w:szCs w:val="24"/>
        </w:rPr>
        <w:t>Тема 2</w:t>
      </w:r>
      <w:r>
        <w:rPr>
          <w:rFonts w:ascii="Times New Roman" w:hAnsi="Times New Roman" w:cs="Times New Roman"/>
          <w:sz w:val="24"/>
          <w:szCs w:val="24"/>
        </w:rPr>
        <w:t>. MIDI сообщения, контроллеры, принцип работы секвенсора.</w:t>
      </w:r>
    </w:p>
    <w:p w14:paraId="67489C42" w14:textId="77777777" w:rsidR="00287261" w:rsidRDefault="00000000">
      <w:pPr>
        <w:spacing w:after="0"/>
        <w:rPr>
          <w:rFonts w:ascii="Times New Roman" w:hAnsi="Times New Roman" w:cs="Times New Roman"/>
          <w:sz w:val="24"/>
          <w:szCs w:val="24"/>
          <w:lang w:val="en-US"/>
        </w:rPr>
      </w:pPr>
      <w:r>
        <w:rPr>
          <w:rFonts w:ascii="Times New Roman" w:hAnsi="Times New Roman" w:cs="Times New Roman"/>
          <w:sz w:val="24"/>
          <w:szCs w:val="24"/>
        </w:rPr>
        <w:t>Требования</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Pr>
          <w:rFonts w:ascii="Times New Roman" w:hAnsi="Times New Roman" w:cs="Times New Roman"/>
          <w:sz w:val="24"/>
          <w:szCs w:val="24"/>
        </w:rPr>
        <w:t>знаниям</w:t>
      </w:r>
      <w:r>
        <w:rPr>
          <w:rFonts w:ascii="Times New Roman" w:hAnsi="Times New Roman" w:cs="Times New Roman"/>
          <w:sz w:val="24"/>
          <w:szCs w:val="24"/>
          <w:lang w:val="en-US"/>
        </w:rPr>
        <w:t>:</w:t>
      </w:r>
    </w:p>
    <w:p w14:paraId="679F8F47" w14:textId="77777777" w:rsidR="00287261"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MIDI </w:t>
      </w:r>
      <w:r>
        <w:rPr>
          <w:rFonts w:ascii="Times New Roman" w:hAnsi="Times New Roman" w:cs="Times New Roman"/>
          <w:sz w:val="24"/>
          <w:szCs w:val="24"/>
        </w:rPr>
        <w:t>сообщения</w:t>
      </w:r>
      <w:r>
        <w:rPr>
          <w:rFonts w:ascii="Times New Roman" w:hAnsi="Times New Roman" w:cs="Times New Roman"/>
          <w:sz w:val="24"/>
          <w:szCs w:val="24"/>
          <w:lang w:val="en-US"/>
        </w:rPr>
        <w:t xml:space="preserve"> Program Change, After touch, Key After touch, Control Change;</w:t>
      </w:r>
    </w:p>
    <w:p w14:paraId="6F4887EF" w14:textId="77777777" w:rsidR="00287261"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MIDI </w:t>
      </w:r>
      <w:r>
        <w:rPr>
          <w:rFonts w:ascii="Times New Roman" w:hAnsi="Times New Roman" w:cs="Times New Roman"/>
          <w:sz w:val="24"/>
          <w:szCs w:val="24"/>
        </w:rPr>
        <w:t>сообщения</w:t>
      </w:r>
      <w:r>
        <w:rPr>
          <w:rFonts w:ascii="Times New Roman" w:hAnsi="Times New Roman" w:cs="Times New Roman"/>
          <w:sz w:val="24"/>
          <w:szCs w:val="24"/>
          <w:lang w:val="en-US"/>
        </w:rPr>
        <w:t xml:space="preserve"> Pitch Bend, System Exclusive;</w:t>
      </w:r>
    </w:p>
    <w:p w14:paraId="4C93C04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Real-time сообщения, общие системные сообщения, принцип работы секвенсора.</w:t>
      </w:r>
    </w:p>
    <w:p w14:paraId="5B453A24" w14:textId="77777777" w:rsidR="00287261" w:rsidRDefault="00287261">
      <w:pPr>
        <w:spacing w:after="0"/>
        <w:rPr>
          <w:rFonts w:ascii="Times New Roman" w:hAnsi="Times New Roman" w:cs="Times New Roman"/>
          <w:sz w:val="24"/>
          <w:szCs w:val="24"/>
        </w:rPr>
      </w:pPr>
    </w:p>
    <w:p w14:paraId="09D44DB3"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Тема3. MIDI-клавиатура.</w:t>
      </w:r>
    </w:p>
    <w:p w14:paraId="30B57E9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3DC6CB1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подключение и использование в нотном редакторе «Сибелиус»;</w:t>
      </w:r>
    </w:p>
    <w:p w14:paraId="0E69EF7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инструментарий и различные тембры;</w:t>
      </w:r>
    </w:p>
    <w:p w14:paraId="1114BEB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звуковые эффекты.</w:t>
      </w:r>
    </w:p>
    <w:p w14:paraId="63E4359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4E8988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ввод текста в нотном редакторе с помощью MIDI-клавиатуры;</w:t>
      </w:r>
    </w:p>
    <w:p w14:paraId="2A3149F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переключение инструментов;</w:t>
      </w:r>
    </w:p>
    <w:p w14:paraId="3FF056E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эффектов.</w:t>
      </w:r>
    </w:p>
    <w:p w14:paraId="024306FC" w14:textId="77777777" w:rsidR="00287261" w:rsidRDefault="00287261">
      <w:pPr>
        <w:spacing w:after="0"/>
        <w:rPr>
          <w:rFonts w:ascii="Times New Roman" w:hAnsi="Times New Roman" w:cs="Times New Roman"/>
          <w:sz w:val="24"/>
          <w:szCs w:val="24"/>
        </w:rPr>
      </w:pPr>
    </w:p>
    <w:p w14:paraId="606F98F5"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Настройка программ и инструментов для поканальной записи</w:t>
      </w:r>
    </w:p>
    <w:p w14:paraId="344BDDAD"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MIDI. Работа с программами-секвенсорами.</w:t>
      </w:r>
    </w:p>
    <w:p w14:paraId="5D840B3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DAE2C5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выбор канала, выбор инструментов для записи MIDI;</w:t>
      </w:r>
    </w:p>
    <w:p w14:paraId="0DE8FCA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выравнивание и др. простейшие способы редакции;</w:t>
      </w:r>
    </w:p>
    <w:p w14:paraId="3E303DD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музыкальной структурой;</w:t>
      </w:r>
    </w:p>
    <w:p w14:paraId="5BC2733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редакторы (клавишный, списковый, нотный, редактор контроллеров и др.);</w:t>
      </w:r>
    </w:p>
    <w:p w14:paraId="4DCC0C8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встроенные утилиты преобразования MIDI материала.</w:t>
      </w:r>
    </w:p>
    <w:p w14:paraId="280A872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6F03F7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MIDI клавиатуры для записи;</w:t>
      </w:r>
    </w:p>
    <w:p w14:paraId="39BF463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редакторов MIDI материала.</w:t>
      </w:r>
    </w:p>
    <w:p w14:paraId="79F69116" w14:textId="77777777" w:rsidR="00287261" w:rsidRDefault="00287261">
      <w:pPr>
        <w:spacing w:after="0"/>
        <w:rPr>
          <w:rFonts w:ascii="Times New Roman" w:hAnsi="Times New Roman" w:cs="Times New Roman"/>
          <w:sz w:val="24"/>
          <w:szCs w:val="24"/>
        </w:rPr>
      </w:pPr>
    </w:p>
    <w:p w14:paraId="0328EDA9"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Программные MIDI-аранжировщики. Технология создания и редактирования MIDI-аранжировки.</w:t>
      </w:r>
    </w:p>
    <w:p w14:paraId="543218D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0EF4BD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Интерфейс изучаемой программы-автоаранжировщика (Band-in-a-Box) и ее возможности</w:t>
      </w:r>
    </w:p>
    <w:p w14:paraId="173D6B3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стили и направления в музыкальном искусстве</w:t>
      </w:r>
    </w:p>
    <w:p w14:paraId="2A48183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AD4F48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в различных музыкальных стилях и направлениях на основе гармонической последовательности</w:t>
      </w:r>
    </w:p>
    <w:p w14:paraId="46B4D77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мелодии</w:t>
      </w:r>
    </w:p>
    <w:p w14:paraId="22BC0CC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Редактирование стиля</w:t>
      </w:r>
    </w:p>
    <w:p w14:paraId="2343593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9C2061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и редактирование музыкального трека с помощью MIDI клавиатуры.</w:t>
      </w:r>
    </w:p>
    <w:p w14:paraId="5370974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песни.</w:t>
      </w:r>
    </w:p>
    <w:p w14:paraId="2167EFA9" w14:textId="77777777" w:rsidR="00287261" w:rsidRDefault="00287261">
      <w:pPr>
        <w:spacing w:after="0"/>
        <w:rPr>
          <w:rFonts w:ascii="Times New Roman" w:hAnsi="Times New Roman" w:cs="Times New Roman"/>
          <w:sz w:val="24"/>
          <w:szCs w:val="24"/>
        </w:rPr>
      </w:pPr>
    </w:p>
    <w:p w14:paraId="2B61E5B6" w14:textId="77777777" w:rsidR="00287261" w:rsidRDefault="00000000">
      <w:pPr>
        <w:spacing w:after="0"/>
        <w:rPr>
          <w:rFonts w:ascii="Times New Roman" w:hAnsi="Times New Roman" w:cs="Times New Roman"/>
          <w:b/>
          <w:sz w:val="24"/>
          <w:szCs w:val="24"/>
        </w:rPr>
      </w:pPr>
      <w:r>
        <w:rPr>
          <w:rFonts w:ascii="Times New Roman" w:hAnsi="Times New Roman" w:cs="Times New Roman"/>
          <w:b/>
          <w:sz w:val="24"/>
          <w:szCs w:val="24"/>
        </w:rPr>
        <w:t>Третий, четвертый годы обучения</w:t>
      </w:r>
    </w:p>
    <w:p w14:paraId="65B63D4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Формы учета и контроля знаний:</w:t>
      </w:r>
    </w:p>
    <w:p w14:paraId="1B589AB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По окончанию изучения предмета проводится дифференцированный зачет, включающий в себя две части: теоретическую и практическую. Теоретическая часть представляет собой тестовые задания по всем темам. В качестве  практической части учащемуся предоставляется выполнить на выбор одну из следующих работ:</w:t>
      </w:r>
    </w:p>
    <w:p w14:paraId="313334F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 подготовить в нотном редакторе к печати музыкальное произведение;</w:t>
      </w:r>
    </w:p>
    <w:p w14:paraId="1484D31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подготовить мультимедийную презентацию, посвященную вопросам профессиональной деятельности учащихся;</w:t>
      </w:r>
    </w:p>
    <w:p w14:paraId="46A1B7A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3) сделать аранжировку какого-либо музыкального произведения.</w:t>
      </w:r>
    </w:p>
    <w:p w14:paraId="4510176D" w14:textId="77777777" w:rsidR="00287261" w:rsidRDefault="00287261">
      <w:pPr>
        <w:spacing w:after="0"/>
        <w:rPr>
          <w:rFonts w:ascii="Times New Roman" w:hAnsi="Times New Roman" w:cs="Times New Roman"/>
          <w:sz w:val="24"/>
          <w:szCs w:val="24"/>
        </w:rPr>
      </w:pPr>
    </w:p>
    <w:p w14:paraId="155F978D"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IV. Создание мультимедийной презентации</w:t>
      </w:r>
    </w:p>
    <w:p w14:paraId="0F45C5BB" w14:textId="77777777" w:rsidR="00287261" w:rsidRDefault="00287261">
      <w:pPr>
        <w:spacing w:after="0"/>
        <w:rPr>
          <w:rFonts w:ascii="Times New Roman" w:hAnsi="Times New Roman" w:cs="Times New Roman"/>
          <w:sz w:val="24"/>
          <w:szCs w:val="24"/>
        </w:rPr>
      </w:pPr>
    </w:p>
    <w:p w14:paraId="02BF51AE"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Создание презентации в программе Microsoft Оffice Publisher для</w:t>
      </w:r>
    </w:p>
    <w:p w14:paraId="00AD4347"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дальнейшего использования её в других программах</w:t>
      </w:r>
    </w:p>
    <w:p w14:paraId="11FA9DB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681325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Microsoft Оffice Publisher</w:t>
      </w:r>
    </w:p>
    <w:p w14:paraId="3574270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409D5D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текстовых слайдов;</w:t>
      </w:r>
    </w:p>
    <w:p w14:paraId="485C751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фона слайда;</w:t>
      </w:r>
    </w:p>
    <w:p w14:paraId="1E04B5B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изображениями;</w:t>
      </w:r>
    </w:p>
    <w:p w14:paraId="35BD115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печати.</w:t>
      </w:r>
    </w:p>
    <w:p w14:paraId="314E1B5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C7C3E1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материалов для создания мультимедийной презентации</w:t>
      </w:r>
    </w:p>
    <w:p w14:paraId="6567A005" w14:textId="77777777" w:rsidR="00287261" w:rsidRDefault="00287261">
      <w:pPr>
        <w:spacing w:after="0"/>
        <w:rPr>
          <w:rFonts w:ascii="Times New Roman" w:hAnsi="Times New Roman" w:cs="Times New Roman"/>
          <w:i/>
          <w:sz w:val="24"/>
          <w:szCs w:val="24"/>
        </w:rPr>
      </w:pPr>
    </w:p>
    <w:p w14:paraId="5372D694"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Создание мультимедийной презентации в программе Microsoft Power Point</w:t>
      </w:r>
    </w:p>
    <w:p w14:paraId="779EC1C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07D039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Microsoft Power Point</w:t>
      </w:r>
    </w:p>
    <w:p w14:paraId="76FF0A3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138152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текстовых слайдов;</w:t>
      </w:r>
    </w:p>
    <w:p w14:paraId="4F90817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фона слайда;</w:t>
      </w:r>
    </w:p>
    <w:p w14:paraId="75C3753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изображениями;</w:t>
      </w:r>
    </w:p>
    <w:p w14:paraId="6674A7A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слайдов в виде графических файлов;</w:t>
      </w:r>
    </w:p>
    <w:p w14:paraId="2450A86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Вставка презентации, сделанной в программе Microsoft Оffice Publisher;</w:t>
      </w:r>
    </w:p>
    <w:p w14:paraId="455A59F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анимации;</w:t>
      </w:r>
    </w:p>
    <w:p w14:paraId="363AB9B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Способы вставки звука, звуковое сопровождение, форматы звуковых файлов, настройка начала и завершения звучания;</w:t>
      </w:r>
    </w:p>
    <w:p w14:paraId="05F4736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и показ презентации;</w:t>
      </w:r>
    </w:p>
    <w:p w14:paraId="0DFC3E4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непрерывного воспроизведения;</w:t>
      </w:r>
    </w:p>
    <w:p w14:paraId="20ED763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50DE039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03B796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34ACAF25" w14:textId="77777777" w:rsidR="00287261" w:rsidRDefault="00287261">
      <w:pPr>
        <w:spacing w:after="0"/>
        <w:rPr>
          <w:rFonts w:ascii="Times New Roman" w:hAnsi="Times New Roman" w:cs="Times New Roman"/>
          <w:sz w:val="24"/>
          <w:szCs w:val="24"/>
        </w:rPr>
      </w:pPr>
    </w:p>
    <w:p w14:paraId="5FC7F2BC"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Создание мультимедийной презентации в программе Movie Maker</w:t>
      </w:r>
    </w:p>
    <w:p w14:paraId="14B7FD6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181097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Movie Maker</w:t>
      </w:r>
    </w:p>
    <w:p w14:paraId="7E56260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9FCB85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7F38186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Импорт видео и изображений;</w:t>
      </w:r>
    </w:p>
    <w:p w14:paraId="260CEF8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видеоэффектов и видеопереходов;</w:t>
      </w:r>
    </w:p>
    <w:p w14:paraId="594CD17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названий и титров;</w:t>
      </w:r>
    </w:p>
    <w:p w14:paraId="730BFB5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и/или запись комментариев.</w:t>
      </w:r>
    </w:p>
    <w:p w14:paraId="2DB6659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4965219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7C734E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4044D2CA" w14:textId="77777777" w:rsidR="00287261" w:rsidRDefault="00287261">
      <w:pPr>
        <w:spacing w:after="0"/>
        <w:rPr>
          <w:rFonts w:ascii="Times New Roman" w:hAnsi="Times New Roman" w:cs="Times New Roman"/>
          <w:sz w:val="24"/>
          <w:szCs w:val="24"/>
        </w:rPr>
      </w:pPr>
    </w:p>
    <w:p w14:paraId="2B575F8F"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Создание мультимедийной презентации в программе Киностудия Windows Live</w:t>
      </w:r>
    </w:p>
    <w:p w14:paraId="51F9B21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330E3B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Киностудия Windows Live</w:t>
      </w:r>
    </w:p>
    <w:p w14:paraId="359D678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29A9EB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30C763B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Импорт видео и изображений;</w:t>
      </w:r>
    </w:p>
    <w:p w14:paraId="6C4934E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видеоэффектов и видеопереходов;</w:t>
      </w:r>
    </w:p>
    <w:p w14:paraId="4F8052F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названий и титров;</w:t>
      </w:r>
    </w:p>
    <w:p w14:paraId="08FAE8A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и/или запись комментариев.</w:t>
      </w:r>
    </w:p>
    <w:p w14:paraId="1CBC273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7939F71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FC94CC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289442B2" w14:textId="77777777" w:rsidR="00287261" w:rsidRDefault="00287261">
      <w:pPr>
        <w:spacing w:after="0"/>
        <w:rPr>
          <w:rFonts w:ascii="Times New Roman" w:hAnsi="Times New Roman" w:cs="Times New Roman"/>
          <w:sz w:val="24"/>
          <w:szCs w:val="24"/>
        </w:rPr>
      </w:pPr>
    </w:p>
    <w:p w14:paraId="5ACF618E"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Создание мультимедийной презентации в программе Nero Vision</w:t>
      </w:r>
    </w:p>
    <w:p w14:paraId="60DE7BF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245DA5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Nero Vision</w:t>
      </w:r>
    </w:p>
    <w:p w14:paraId="5CD5226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794AB9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1D88B81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Импорт видео и изображений;</w:t>
      </w:r>
    </w:p>
    <w:p w14:paraId="210A652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 переходов;</w:t>
      </w:r>
    </w:p>
    <w:p w14:paraId="26D66D9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времени показа изображения и перехода;</w:t>
      </w:r>
    </w:p>
    <w:p w14:paraId="0B381CF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названий и титров;</w:t>
      </w:r>
    </w:p>
    <w:p w14:paraId="02BB1B8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или запись комментариев.</w:t>
      </w:r>
    </w:p>
    <w:p w14:paraId="5F1BB29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449EBBD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89A3E4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705391E3" w14:textId="77777777" w:rsidR="00287261" w:rsidRDefault="00287261">
      <w:pPr>
        <w:spacing w:after="0"/>
        <w:rPr>
          <w:rFonts w:ascii="Times New Roman" w:hAnsi="Times New Roman" w:cs="Times New Roman"/>
          <w:sz w:val="24"/>
          <w:szCs w:val="24"/>
        </w:rPr>
      </w:pPr>
    </w:p>
    <w:p w14:paraId="5110B3D7"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V. Аранжировка</w:t>
      </w:r>
    </w:p>
    <w:p w14:paraId="08D01B0C" w14:textId="77777777" w:rsidR="00287261" w:rsidRDefault="00287261">
      <w:pPr>
        <w:spacing w:after="0"/>
        <w:rPr>
          <w:rFonts w:ascii="Times New Roman" w:hAnsi="Times New Roman" w:cs="Times New Roman"/>
          <w:sz w:val="24"/>
          <w:szCs w:val="24"/>
        </w:rPr>
      </w:pPr>
    </w:p>
    <w:p w14:paraId="32AA49F7"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Теория аранжировки</w:t>
      </w:r>
    </w:p>
    <w:p w14:paraId="49E461D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9898E0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Что такое аранжировка?</w:t>
      </w:r>
    </w:p>
    <w:p w14:paraId="0D19989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Процесс аранжировки и его основные этапы:</w:t>
      </w:r>
    </w:p>
    <w:p w14:paraId="2A00166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 выбор музыкального стиля;</w:t>
      </w:r>
    </w:p>
    <w:p w14:paraId="60691C3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 выбор состава инструментов (часто этот пункт четко связан с предыдущим);</w:t>
      </w:r>
    </w:p>
    <w:p w14:paraId="3B6BD11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 сочинение партий для каждого инструмента так, чтобы общее звучание представляло тему в наиболее выигрышном свете.</w:t>
      </w:r>
    </w:p>
    <w:p w14:paraId="3241C6F6" w14:textId="77777777" w:rsidR="00287261" w:rsidRDefault="00287261">
      <w:pPr>
        <w:spacing w:after="0"/>
        <w:rPr>
          <w:rFonts w:ascii="Times New Roman" w:hAnsi="Times New Roman" w:cs="Times New Roman"/>
          <w:sz w:val="24"/>
          <w:szCs w:val="24"/>
        </w:rPr>
      </w:pPr>
    </w:p>
    <w:p w14:paraId="207A9027"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1 – 2.5. Работа в программах-аранжировщиках</w:t>
      </w:r>
    </w:p>
    <w:p w14:paraId="18F8F84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Работа в программах-аранжировщиках: Nero SoundTrax, Visual Arranger for</w:t>
      </w:r>
    </w:p>
    <w:p w14:paraId="22592937" w14:textId="77777777" w:rsidR="00287261"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Winlows, Band-In-A-Box v12, Cakewalk Sonar v7.0, Evolution Sound Studio Pro II. v2.0.</w:t>
      </w:r>
    </w:p>
    <w:p w14:paraId="518ED4A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F811B4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Интерфейс изучаемой программы и её возможности;</w:t>
      </w:r>
    </w:p>
    <w:p w14:paraId="4700625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Иметь представление о многоканальной программной записи звука на</w:t>
      </w:r>
    </w:p>
    <w:p w14:paraId="74CA4F1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компьютере.</w:t>
      </w:r>
    </w:p>
    <w:p w14:paraId="1049263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14C8F7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фрагментов аранжировок из звуковых файлов;</w:t>
      </w:r>
    </w:p>
    <w:p w14:paraId="5128562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Применение различных звуковых эффектов;</w:t>
      </w:r>
    </w:p>
    <w:p w14:paraId="137E813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фрагменты аранжировок на жестком диске или CD диске.</w:t>
      </w:r>
    </w:p>
    <w:p w14:paraId="773013C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A73188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Сделать аранжировку любого на выбор фрагмента или трека в изучаемых</w:t>
      </w:r>
    </w:p>
    <w:p w14:paraId="7C81A4A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программах.</w:t>
      </w:r>
    </w:p>
    <w:p w14:paraId="14975751" w14:textId="77777777" w:rsidR="00287261" w:rsidRDefault="00287261">
      <w:pPr>
        <w:spacing w:after="0"/>
        <w:rPr>
          <w:rFonts w:ascii="Times New Roman" w:hAnsi="Times New Roman" w:cs="Times New Roman"/>
          <w:sz w:val="16"/>
          <w:szCs w:val="16"/>
        </w:rPr>
      </w:pPr>
    </w:p>
    <w:p w14:paraId="0CFD8995"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VI. Обработка и реставрация звука</w:t>
      </w:r>
    </w:p>
    <w:p w14:paraId="7593D3B8"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Программы записи звука.</w:t>
      </w:r>
    </w:p>
    <w:p w14:paraId="432E3BB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Основные принципы цифровой записи (оцифровки) и обработки</w:t>
      </w:r>
    </w:p>
    <w:p w14:paraId="5FB4ED4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музыкального звука. Обработка звука на основе цифровой задержки.</w:t>
      </w:r>
    </w:p>
    <w:p w14:paraId="3AFEF5C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2270C2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специализированное программное обеспечение, функция записи в различных программах, виды и возможности различных модулей для оцифровки звука;</w:t>
      </w:r>
    </w:p>
    <w:p w14:paraId="0F0B58D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проведения</w:t>
      </w:r>
    </w:p>
    <w:p w14:paraId="415B196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многоканальной цифровой записи звука, необходимые технические и программные средства.</w:t>
      </w:r>
    </w:p>
    <w:p w14:paraId="5EEB39B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11240D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и самостоятельная запись звукового материала в программах обработки звука;</w:t>
      </w:r>
    </w:p>
    <w:p w14:paraId="344ED27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EEC44C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музыкального материала в любой из изученных программ обработки звука.</w:t>
      </w:r>
    </w:p>
    <w:p w14:paraId="5917FBDF" w14:textId="77777777" w:rsidR="00287261" w:rsidRDefault="00287261">
      <w:pPr>
        <w:spacing w:after="0"/>
        <w:rPr>
          <w:rFonts w:ascii="Times New Roman" w:hAnsi="Times New Roman" w:cs="Times New Roman"/>
          <w:sz w:val="24"/>
          <w:szCs w:val="24"/>
        </w:rPr>
      </w:pPr>
    </w:p>
    <w:p w14:paraId="08266D30"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Основные функции программы Nero Wave Editor.</w:t>
      </w:r>
    </w:p>
    <w:p w14:paraId="45376F6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AB8A4C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настройка параметров записи в программах и звуковоспроизводящих устройств;</w:t>
      </w:r>
    </w:p>
    <w:p w14:paraId="1895ECD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виды редакции материала, основы монтажа;</w:t>
      </w:r>
    </w:p>
    <w:p w14:paraId="4AAAB9E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оптимизация и простые операции;</w:t>
      </w:r>
    </w:p>
    <w:p w14:paraId="12AAEB0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применение встроенных эффектов;</w:t>
      </w:r>
    </w:p>
    <w:p w14:paraId="420714A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эффекты реального времени.</w:t>
      </w:r>
    </w:p>
    <w:p w14:paraId="24B1265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B1883E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коммутация звуковоспроизводящих устройств, настройка уровня сигнала, уровня записи;</w:t>
      </w:r>
    </w:p>
    <w:p w14:paraId="368882B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операции копирования, вставки, работа по оптимизации материала; работа со встроенными эффектами, работа с эффектами в реальном времени.</w:t>
      </w:r>
    </w:p>
    <w:p w14:paraId="2E0B8BD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w:t>
      </w:r>
    </w:p>
    <w:p w14:paraId="0C01478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Создать поппури из фрагментов знакомых музыкальных произведений.</w:t>
      </w:r>
    </w:p>
    <w:p w14:paraId="28228A6C" w14:textId="77777777" w:rsidR="00287261" w:rsidRDefault="00287261">
      <w:pPr>
        <w:spacing w:after="0"/>
        <w:rPr>
          <w:rFonts w:ascii="Times New Roman" w:hAnsi="Times New Roman" w:cs="Times New Roman"/>
          <w:sz w:val="24"/>
          <w:szCs w:val="24"/>
        </w:rPr>
      </w:pPr>
    </w:p>
    <w:p w14:paraId="50250C6D"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Запись с внешних аудио-носителей</w:t>
      </w:r>
    </w:p>
    <w:p w14:paraId="385A9E7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Оцифровка музыки с аудиодисков/пластинок и аудиокассет, запись с телевизора.</w:t>
      </w:r>
    </w:p>
    <w:p w14:paraId="077E388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04AC80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Виды внешних аудио-носителей и способы их подключения к компьютеру;</w:t>
      </w:r>
    </w:p>
    <w:p w14:paraId="1FE9084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Программы для записи звуковых файлов с внешних аудио-носителей.</w:t>
      </w:r>
    </w:p>
    <w:p w14:paraId="49EFE4D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32BADE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Подключение внешних аудио-носителей,</w:t>
      </w:r>
    </w:p>
    <w:p w14:paraId="0DBC4D6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уровня записи;</w:t>
      </w:r>
    </w:p>
    <w:p w14:paraId="0BF2C01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полученных файлов в уже изученных форматах.</w:t>
      </w:r>
    </w:p>
    <w:p w14:paraId="7ABEF68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B03CB1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Подключить и записать звуковой файл с телевизора.</w:t>
      </w:r>
    </w:p>
    <w:p w14:paraId="2B941B56" w14:textId="77777777" w:rsidR="00287261" w:rsidRDefault="00287261">
      <w:pPr>
        <w:spacing w:after="0"/>
        <w:rPr>
          <w:rFonts w:ascii="Times New Roman" w:hAnsi="Times New Roman" w:cs="Times New Roman"/>
          <w:sz w:val="24"/>
          <w:szCs w:val="24"/>
        </w:rPr>
      </w:pPr>
    </w:p>
    <w:p w14:paraId="6BE9791F"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Реставрация записей с внешних аудио-носителей</w:t>
      </w:r>
    </w:p>
    <w:p w14:paraId="76D8940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DB3641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Техника очистки звука от шумов и другие виды обработки записи.</w:t>
      </w:r>
    </w:p>
    <w:p w14:paraId="1613FCA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7D0905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Выравнивание уровня громкости;</w:t>
      </w:r>
    </w:p>
    <w:p w14:paraId="373D8B1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Подавление щелчков;</w:t>
      </w:r>
    </w:p>
    <w:p w14:paraId="4F0D70A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Очистка звука от шумов.</w:t>
      </w:r>
    </w:p>
    <w:p w14:paraId="51A8AB1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EB7553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Отреставрировать любой на выбор звуковой файл, записанный с кассеты или пластинки.</w:t>
      </w:r>
    </w:p>
    <w:p w14:paraId="6A4CCEA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III. Требования к уровню подготовки обучающихся</w:t>
      </w:r>
    </w:p>
    <w:p w14:paraId="1FA00AC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знание основных этапов работы с компьютерными программами;</w:t>
      </w:r>
    </w:p>
    <w:p w14:paraId="59CA135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знания о возможных направлениях и сфере применения полученных знаний умений и навыков в области музыкального искусства;</w:t>
      </w:r>
    </w:p>
    <w:p w14:paraId="3853C58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знания музыкальной терминологии;</w:t>
      </w:r>
    </w:p>
    <w:p w14:paraId="00CE4B6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простейшим звукозаписывающим и  звуковоспроизводящим оборудованием,</w:t>
      </w:r>
    </w:p>
    <w:p w14:paraId="052F631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со специальными программами, предназначенными для нотной верстки,</w:t>
      </w:r>
    </w:p>
    <w:p w14:paraId="05F95DC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программами обработки и записи звука, MIDI-редакторами;</w:t>
      </w:r>
    </w:p>
    <w:p w14:paraId="4A90246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умение создавать мультимедийные презентации;</w:t>
      </w:r>
    </w:p>
    <w:p w14:paraId="16D21E7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настраивать и самостоятельно записывать звуковой материал в программах обработки звука;</w:t>
      </w:r>
    </w:p>
    <w:p w14:paraId="15E7EB2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воспроизводить с помощью специальных программ мультимедийные приложения, аудио-файлы,CD;</w:t>
      </w:r>
    </w:p>
    <w:p w14:paraId="7D35709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в различных музыкальных стилях и направлениях на основе гармонической последовательности;</w:t>
      </w:r>
    </w:p>
    <w:p w14:paraId="062E266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выявлять средства выразительности, которыми пользуется музыкант.</w:t>
      </w:r>
    </w:p>
    <w:p w14:paraId="33832E15" w14:textId="77777777" w:rsidR="00287261" w:rsidRDefault="00287261">
      <w:pPr>
        <w:rPr>
          <w:rFonts w:ascii="Times New Roman" w:hAnsi="Times New Roman" w:cs="Times New Roman"/>
          <w:sz w:val="16"/>
          <w:szCs w:val="16"/>
        </w:rPr>
      </w:pPr>
    </w:p>
    <w:p w14:paraId="4A8BA31C"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IV. ФОРМЫ И МЕТОДЫ КОНТРОЛЯ, СИСТЕМА ОЦЕНОК</w:t>
      </w:r>
    </w:p>
    <w:p w14:paraId="69FD4DF3" w14:textId="77777777" w:rsidR="00287261" w:rsidRDefault="00287261">
      <w:pPr>
        <w:spacing w:after="0"/>
        <w:rPr>
          <w:rFonts w:ascii="Times New Roman" w:hAnsi="Times New Roman" w:cs="Times New Roman"/>
          <w:sz w:val="24"/>
          <w:szCs w:val="24"/>
        </w:rPr>
      </w:pPr>
    </w:p>
    <w:p w14:paraId="35A448E2" w14:textId="77777777" w:rsidR="00287261" w:rsidRDefault="00000000">
      <w:pPr>
        <w:spacing w:after="0"/>
        <w:rPr>
          <w:rFonts w:ascii="Times New Roman" w:hAnsi="Times New Roman" w:cs="Times New Roman"/>
          <w:b/>
          <w:sz w:val="24"/>
          <w:szCs w:val="24"/>
        </w:rPr>
      </w:pPr>
      <w:r>
        <w:rPr>
          <w:rFonts w:ascii="Times New Roman" w:hAnsi="Times New Roman" w:cs="Times New Roman"/>
          <w:b/>
          <w:sz w:val="24"/>
          <w:szCs w:val="24"/>
        </w:rPr>
        <w:t>1. Аттестация: цели, виды, форма, содержание</w:t>
      </w:r>
    </w:p>
    <w:p w14:paraId="7A8CC54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Оценка качества реализации учебного предмета "Музыкальная информатика" включает в себя текущий контроль успеваемости и промежуточную аттестацию.</w:t>
      </w:r>
    </w:p>
    <w:p w14:paraId="0578A04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В качестве средств текущего контроля успеваемости могут использоваться тестирование, практические работы, контрольные письменные работы. Текущий контроль успеваемости обучающихся проводится в счет  аудиторного времени, предусмотренного на учебный предмет. </w:t>
      </w:r>
    </w:p>
    <w:p w14:paraId="7FA90D2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Форму и время проведения промежуточной аттестации по «Музыкальной информатике» образовательное учреждение устанавливает самостоятельно. Это могут быть контрольные уроки, зачёты, экзамены, проводимые в виде тестирования, практических заданий, создания презентаций, аранжировок или нотных сборников.</w:t>
      </w:r>
    </w:p>
    <w:p w14:paraId="136B1AD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Для аттестации обучающихся создаются фонды оценочных средств, которые</w:t>
      </w:r>
    </w:p>
    <w:p w14:paraId="0EF26E0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включают в себя методы контроля, позволяющие оценить приобретенные знания,</w:t>
      </w:r>
    </w:p>
    <w:p w14:paraId="0573989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умения и навыки.</w:t>
      </w:r>
    </w:p>
    <w:p w14:paraId="3EB10250"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Средства, виды, методы текущего и промежуточного контроля:</w:t>
      </w:r>
    </w:p>
    <w:p w14:paraId="27B298C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контрольные работы,</w:t>
      </w:r>
    </w:p>
    <w:p w14:paraId="099B920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устные опросы,</w:t>
      </w:r>
    </w:p>
    <w:p w14:paraId="303D4BC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практические работы,</w:t>
      </w:r>
    </w:p>
    <w:p w14:paraId="3A906D6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тестирование,</w:t>
      </w:r>
    </w:p>
    <w:p w14:paraId="51C1E20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творческие задания.</w:t>
      </w:r>
    </w:p>
    <w:p w14:paraId="1609300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Итоговая аттестация</w:t>
      </w:r>
    </w:p>
    <w:p w14:paraId="7984AF0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По завершении изучения предмета "Музыкальная информатика" проводится итоговая аттестация, в виде дифференцированного зачёта. По результатам четвертных оценок и дифференцированного зачёта выставляется итоговая оценка, которая заносится в свидетельство об окончании образовательного учреждения. По итогам зачёта выставляется оценка «отлично», «хорошо», «удовлетворительно».</w:t>
      </w:r>
    </w:p>
    <w:p w14:paraId="723B4647" w14:textId="77777777" w:rsidR="00287261" w:rsidRDefault="00287261">
      <w:pPr>
        <w:spacing w:after="0"/>
        <w:rPr>
          <w:rFonts w:ascii="Times New Roman" w:hAnsi="Times New Roman" w:cs="Times New Roman"/>
          <w:sz w:val="24"/>
          <w:szCs w:val="24"/>
        </w:rPr>
      </w:pPr>
    </w:p>
    <w:p w14:paraId="67040E8C" w14:textId="77777777" w:rsidR="00287261" w:rsidRDefault="00000000">
      <w:pPr>
        <w:spacing w:after="0"/>
        <w:rPr>
          <w:rFonts w:ascii="Times New Roman" w:hAnsi="Times New Roman" w:cs="Times New Roman"/>
          <w:b/>
          <w:sz w:val="24"/>
          <w:szCs w:val="24"/>
        </w:rPr>
      </w:pPr>
      <w:r>
        <w:rPr>
          <w:rFonts w:ascii="Times New Roman" w:hAnsi="Times New Roman" w:cs="Times New Roman"/>
          <w:b/>
          <w:sz w:val="24"/>
          <w:szCs w:val="24"/>
        </w:rPr>
        <w:t>2. Критерии оценки</w:t>
      </w:r>
    </w:p>
    <w:p w14:paraId="21AEFB56"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5 «отлично»</w:t>
      </w:r>
    </w:p>
    <w:p w14:paraId="50ECC9F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 Легко ориентируется в изученном материале.</w:t>
      </w:r>
    </w:p>
    <w:p w14:paraId="270DCE2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Высказывает и обосновывает свою точку зрения.</w:t>
      </w:r>
    </w:p>
    <w:p w14:paraId="57AA361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3. Показывает умение логически и последовательно мыслить, делать выводы и обобщения, грамотно и литературно излагать ответ на поставленный вопрос.</w:t>
      </w:r>
    </w:p>
    <w:p w14:paraId="37EAB3C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4. Выполнены качественно и аккуратно все практические работы.</w:t>
      </w:r>
    </w:p>
    <w:p w14:paraId="41FEB5F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5. Записи в тетради ведутся аккуратно и последовательно.</w:t>
      </w:r>
    </w:p>
    <w:p w14:paraId="63970603"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4 «хорошо»</w:t>
      </w:r>
    </w:p>
    <w:p w14:paraId="33CEA00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 Легко ориентируется в изученном материале.</w:t>
      </w:r>
    </w:p>
    <w:p w14:paraId="18DDAE1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Проявляет самостоятельность суждений.</w:t>
      </w:r>
    </w:p>
    <w:p w14:paraId="0B6D879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3. Грамотно излагает ответ на поставленный вопрос, но в ответе допускает</w:t>
      </w:r>
    </w:p>
    <w:p w14:paraId="03F8A69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неточности, недостаточно полно освещает вопрос.</w:t>
      </w:r>
    </w:p>
    <w:p w14:paraId="751CDCA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4. Выполнены практические работы не совсем удачно.</w:t>
      </w:r>
    </w:p>
    <w:p w14:paraId="6F49EA0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5. При ведении тетради имеются незначительные ошибки.</w:t>
      </w:r>
    </w:p>
    <w:p w14:paraId="01A3F60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A21F1D1"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3 «удовлетворительно»</w:t>
      </w:r>
    </w:p>
    <w:p w14:paraId="534683C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 Основной вопрос раскрывает, но допускает незначительные ошибки, не</w:t>
      </w:r>
    </w:p>
    <w:p w14:paraId="533ACFC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проявляет способности логически мыслить.</w:t>
      </w:r>
    </w:p>
    <w:p w14:paraId="12431E4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Ответ носит в основном репродуктивный характер.</w:t>
      </w:r>
    </w:p>
    <w:p w14:paraId="33EC663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3. Практические работы выполнены неэстетично, небрежно, с ошибками.</w:t>
      </w:r>
    </w:p>
    <w:p w14:paraId="0F1A84E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4. Записи в тетради ведутся небрежно, несистематично.</w:t>
      </w:r>
    </w:p>
    <w:p w14:paraId="076976DA" w14:textId="77777777" w:rsidR="00287261" w:rsidRDefault="00287261">
      <w:pPr>
        <w:spacing w:after="0"/>
        <w:rPr>
          <w:rFonts w:ascii="Times New Roman" w:hAnsi="Times New Roman" w:cs="Times New Roman"/>
          <w:sz w:val="24"/>
          <w:szCs w:val="24"/>
        </w:rPr>
      </w:pPr>
    </w:p>
    <w:p w14:paraId="74013001"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V. Методическое обеспечение учебного процесса</w:t>
      </w:r>
    </w:p>
    <w:p w14:paraId="6C9B9A03" w14:textId="77777777" w:rsidR="00287261" w:rsidRDefault="00287261">
      <w:pPr>
        <w:spacing w:after="0"/>
        <w:jc w:val="center"/>
        <w:rPr>
          <w:rFonts w:ascii="Times New Roman" w:hAnsi="Times New Roman" w:cs="Times New Roman"/>
          <w:b/>
          <w:sz w:val="16"/>
          <w:szCs w:val="16"/>
        </w:rPr>
      </w:pPr>
    </w:p>
    <w:p w14:paraId="2870447A"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1. Методические рекомендации педагогическим работникам</w:t>
      </w:r>
    </w:p>
    <w:p w14:paraId="75FFB8A2" w14:textId="77777777" w:rsidR="00287261" w:rsidRDefault="00287261">
      <w:pPr>
        <w:spacing w:after="0"/>
        <w:rPr>
          <w:rFonts w:ascii="Times New Roman" w:hAnsi="Times New Roman" w:cs="Times New Roman"/>
          <w:sz w:val="16"/>
          <w:szCs w:val="16"/>
        </w:rPr>
      </w:pPr>
    </w:p>
    <w:p w14:paraId="6E5B278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Изучение учебного предмета «Музыкальная информатика» осуществляется в</w:t>
      </w:r>
    </w:p>
    <w:p w14:paraId="3A07FF2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форме мелкогрупповых занятий. Изучение предмета ведется в соответствии с учебно-тематическим планом. Педагогу,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14:paraId="5FD4029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При изучении предмета следует широко использовать знания учащихся по</w:t>
      </w:r>
    </w:p>
    <w:p w14:paraId="63740DA8"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(«Сольфеджио», «Специальность», «Ансамбль», «Оркестровый класс», «Концертмейстерский класс»). В результате этого можно избежать ненужного дублирования, добиться рационального использования учебного времени.</w:t>
      </w:r>
    </w:p>
    <w:p w14:paraId="763CC5B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Желательно, чтобы учащиеся знакомились с новыми веяниями в компьютерных технологиях, применяли полученные знания в конкурсах,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творческих заданий, организовывать дискуссии или обсуждения о выполненных работах, информации, полученной из Интернета.</w:t>
      </w:r>
    </w:p>
    <w:p w14:paraId="1479D599" w14:textId="77777777" w:rsidR="00287261" w:rsidRDefault="00287261">
      <w:pPr>
        <w:spacing w:after="0"/>
        <w:rPr>
          <w:rFonts w:ascii="Times New Roman" w:hAnsi="Times New Roman" w:cs="Times New Roman"/>
          <w:sz w:val="24"/>
          <w:szCs w:val="24"/>
        </w:rPr>
      </w:pPr>
    </w:p>
    <w:p w14:paraId="21041970" w14:textId="77777777" w:rsidR="00287261"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            2. Рекомендации по организации самостоятельной работы обучающихся</w:t>
      </w:r>
    </w:p>
    <w:p w14:paraId="3550A2C6" w14:textId="77777777" w:rsidR="00287261" w:rsidRDefault="00287261">
      <w:pPr>
        <w:spacing w:after="0"/>
        <w:rPr>
          <w:rFonts w:ascii="Times New Roman" w:hAnsi="Times New Roman" w:cs="Times New Roman"/>
          <w:sz w:val="24"/>
          <w:szCs w:val="24"/>
        </w:rPr>
      </w:pPr>
    </w:p>
    <w:p w14:paraId="71814B8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 Самостоятельные занятия должны быть регулярными и систематическими. Выполнение обучающимся домашнего задания контролируется преподавателем и обеспечивается учебниками, учебно-методическими изданиями, компьютерными программами в соответствии с программными требованиями по предмету.</w:t>
      </w:r>
    </w:p>
    <w:p w14:paraId="083BBD29" w14:textId="77777777" w:rsidR="00287261" w:rsidRDefault="00287261">
      <w:pPr>
        <w:spacing w:after="0"/>
        <w:rPr>
          <w:rFonts w:ascii="Times New Roman" w:hAnsi="Times New Roman" w:cs="Times New Roman"/>
          <w:sz w:val="24"/>
          <w:szCs w:val="24"/>
        </w:rPr>
      </w:pPr>
    </w:p>
    <w:p w14:paraId="76D48111" w14:textId="77777777" w:rsidR="00287261" w:rsidRDefault="00000000">
      <w:pPr>
        <w:spacing w:after="0"/>
        <w:rPr>
          <w:rFonts w:ascii="Times New Roman" w:hAnsi="Times New Roman" w:cs="Times New Roman"/>
          <w:i/>
          <w:sz w:val="24"/>
          <w:szCs w:val="24"/>
        </w:rPr>
      </w:pPr>
      <w:r>
        <w:rPr>
          <w:rFonts w:ascii="Times New Roman" w:hAnsi="Times New Roman" w:cs="Times New Roman"/>
          <w:i/>
          <w:sz w:val="24"/>
          <w:szCs w:val="24"/>
        </w:rPr>
        <w:t>Виды внеаудиторной работы:</w:t>
      </w:r>
    </w:p>
    <w:p w14:paraId="51686BB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выполнение домашнего задания;</w:t>
      </w:r>
    </w:p>
    <w:p w14:paraId="2DF89C0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творческих (практических) заданий;</w:t>
      </w:r>
    </w:p>
    <w:p w14:paraId="3587796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участие обучающихся в конкурсах, творческих мероприятиях и культурнопросветительской деятельности образовательного учреждения и др.</w:t>
      </w:r>
    </w:p>
    <w:p w14:paraId="29489C90" w14:textId="77777777" w:rsidR="00287261" w:rsidRDefault="00287261">
      <w:pPr>
        <w:spacing w:after="0"/>
        <w:rPr>
          <w:rFonts w:ascii="Times New Roman" w:hAnsi="Times New Roman" w:cs="Times New Roman"/>
          <w:sz w:val="24"/>
          <w:szCs w:val="24"/>
        </w:rPr>
      </w:pPr>
    </w:p>
    <w:p w14:paraId="61AB12BB" w14:textId="77777777" w:rsidR="00287261" w:rsidRDefault="00000000">
      <w:pPr>
        <w:spacing w:after="0"/>
        <w:rPr>
          <w:rFonts w:ascii="Times New Roman" w:hAnsi="Times New Roman" w:cs="Times New Roman"/>
          <w:sz w:val="24"/>
          <w:szCs w:val="24"/>
        </w:rPr>
      </w:pPr>
      <w:r>
        <w:rPr>
          <w:rFonts w:ascii="Times New Roman" w:hAnsi="Times New Roman" w:cs="Times New Roman"/>
          <w:i/>
          <w:sz w:val="24"/>
          <w:szCs w:val="24"/>
        </w:rPr>
        <w:t>Цель самостоятельной работы</w:t>
      </w:r>
      <w:r>
        <w:rPr>
          <w:rFonts w:ascii="Times New Roman" w:hAnsi="Times New Roman" w:cs="Times New Roman"/>
          <w:sz w:val="24"/>
          <w:szCs w:val="24"/>
        </w:rPr>
        <w:t>: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14:paraId="7AFA88A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Как форма учебно-воспитательного процесса, самостоятельная работа выполняет несколько функций:</w:t>
      </w:r>
    </w:p>
    <w:p w14:paraId="7858ED5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образовательную (систематизация и закрепление знаний учащихся),</w:t>
      </w:r>
    </w:p>
    <w:p w14:paraId="06953271"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развивающую (развитие познавательных способностей учащихся – их</w:t>
      </w:r>
    </w:p>
    <w:p w14:paraId="24BCCFD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внимания, памяти, мышления, речи),</w:t>
      </w:r>
    </w:p>
    <w:p w14:paraId="7A7DA30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14:paraId="40E4010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Выполнение самостоятельной работы (подготовка сообщений, творческих или практических заданий) учащихся:</w:t>
      </w:r>
    </w:p>
    <w:p w14:paraId="06097B3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способствует лучшему усвоению полученных знаний;</w:t>
      </w:r>
    </w:p>
    <w:p w14:paraId="34C97E0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формирует потребность в самообразовании, максимально развивает познавательные и творческие способности личности;</w:t>
      </w:r>
    </w:p>
    <w:p w14:paraId="30F45BC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формирует навыки планирования и организации учебного времени, расширяет кругозор;</w:t>
      </w:r>
    </w:p>
    <w:p w14:paraId="2971086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учит правильному сочетанию объема аудиторной и внеаудиторной самостоятельной работы.</w:t>
      </w:r>
    </w:p>
    <w:p w14:paraId="705D2D7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14:paraId="41A60F5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Контроль со стороны преподавателя обеспечивает эффективность выполнения учащимися самостоятельной работы.</w:t>
      </w:r>
    </w:p>
    <w:p w14:paraId="1AA73FAB" w14:textId="77777777" w:rsidR="00287261" w:rsidRDefault="00287261">
      <w:pPr>
        <w:spacing w:after="0"/>
        <w:rPr>
          <w:rFonts w:ascii="Times New Roman" w:hAnsi="Times New Roman" w:cs="Times New Roman"/>
          <w:sz w:val="24"/>
          <w:szCs w:val="24"/>
        </w:rPr>
      </w:pPr>
    </w:p>
    <w:p w14:paraId="1D424C67" w14:textId="77777777" w:rsidR="00287261"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VI. Список рекомендуемой учебной и методической литературы</w:t>
      </w:r>
    </w:p>
    <w:p w14:paraId="1379D7A0" w14:textId="77777777" w:rsidR="00287261" w:rsidRDefault="00287261">
      <w:pPr>
        <w:spacing w:after="0"/>
        <w:rPr>
          <w:rFonts w:ascii="Times New Roman" w:hAnsi="Times New Roman" w:cs="Times New Roman"/>
          <w:sz w:val="24"/>
          <w:szCs w:val="24"/>
        </w:rPr>
      </w:pPr>
    </w:p>
    <w:p w14:paraId="4451BE30" w14:textId="77777777" w:rsidR="00287261" w:rsidRDefault="00000000">
      <w:pPr>
        <w:spacing w:after="0"/>
        <w:rPr>
          <w:rFonts w:ascii="Times New Roman" w:hAnsi="Times New Roman" w:cs="Times New Roman"/>
          <w:b/>
          <w:sz w:val="24"/>
          <w:szCs w:val="24"/>
        </w:rPr>
      </w:pPr>
      <w:r>
        <w:rPr>
          <w:rFonts w:ascii="Times New Roman" w:hAnsi="Times New Roman" w:cs="Times New Roman"/>
          <w:b/>
          <w:sz w:val="24"/>
          <w:szCs w:val="24"/>
        </w:rPr>
        <w:t>1. Список рекомендуемой учебной литературы</w:t>
      </w:r>
    </w:p>
    <w:p w14:paraId="0EF9FF9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 Белунцов В. Новейший самоучитель работы на компьютере для музыкантов. – М. : ДЕСС КОМ, 2001.</w:t>
      </w:r>
    </w:p>
    <w:p w14:paraId="27CF40F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Кузнецова Т. Практическое руководство. Методика работы с нотным редактором «Сибелиус», его основные возможности и недостатки. – 2006.</w:t>
      </w:r>
    </w:p>
    <w:p w14:paraId="54FCEA6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3. Лысова Ж.А. Англо-русский и русско-английский музыкальный словарь. – СПб. : Лань, 1999.</w:t>
      </w:r>
    </w:p>
    <w:p w14:paraId="05BA1A2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4. Михайлов А., Шилов В. Практический англо-русский словарь по электронной</w:t>
      </w:r>
    </w:p>
    <w:p w14:paraId="4F896F94"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и компьютерной музыке. – М. : Русь, 1991.</w:t>
      </w:r>
    </w:p>
    <w:p w14:paraId="668A69D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5. Резник Ю.А. Графика, звук, видео : Популярный самоучитель. – СПб. : Наука и Техника, 2003.</w:t>
      </w:r>
    </w:p>
    <w:p w14:paraId="670A43B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Список рекомендуемой методической литературы</w:t>
      </w:r>
    </w:p>
    <w:p w14:paraId="0FD5176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 Будилов В.А. Работаем с Finale 2001. – СПб. : Наука и Техника, 2001.</w:t>
      </w:r>
    </w:p>
    <w:p w14:paraId="7CEEB1C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Загуменов А.П. Запись и редактирование звука : Музыкальные эффекты. – М.: Издательство «НТ Пресс», 2005.</w:t>
      </w:r>
    </w:p>
    <w:p w14:paraId="6C276C2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3. Леонтьев В.П. Новейшая энциклопедия персонального компьютера. – М. : ОЛМА-ПРЕСС Образование. – 2004.</w:t>
      </w:r>
    </w:p>
    <w:p w14:paraId="3F6CB8A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4. Лоянич А.А. Компьютер в помощь музыканту. – М. : НТ Пресс, 2006.</w:t>
      </w:r>
    </w:p>
    <w:p w14:paraId="48F4F08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5. Никамин В.А. Цифровая звукозапись : Технологии и стандарты. – СПб. : Наука и Техника, 2001.</w:t>
      </w:r>
    </w:p>
    <w:p w14:paraId="77BD442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6. Николенко Д.В. MIDI – язык богов. – СПб. : Наука и Техника, 2000.</w:t>
      </w:r>
    </w:p>
    <w:p w14:paraId="32ECCB29"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7. Петелин Р., Петелин Ю. Персональный оркестр в PC. – СПб. : BHV-СанктПетербург, 1998.</w:t>
      </w:r>
    </w:p>
    <w:p w14:paraId="413ABDE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8. Петелин Р., Петелин Ю. Звуковая студия в PC. – СПб. : BHV-Санкт-Петербург, 1998.</w:t>
      </w:r>
    </w:p>
    <w:p w14:paraId="059366B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9. Петелин Р., Петелин Ю. Аранжировка музыки на PC. – СПб. : BHV-СанктПетербург, 1999.</w:t>
      </w:r>
    </w:p>
    <w:p w14:paraId="02D8254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Петелин Р., Петелин Ю. Cakewalk Pro Audio 9 : Секреты мастерства. – СПб. :</w:t>
      </w:r>
    </w:p>
    <w:p w14:paraId="391A70AE"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БХВ-Петербург, Арлит, 2002.</w:t>
      </w:r>
    </w:p>
    <w:p w14:paraId="466187E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10.Серогодский В.В. Просто о сложном : Word 2000. – СПб. : Наука и Техника, 2001.</w:t>
      </w:r>
    </w:p>
    <w:p w14:paraId="26A848D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11.Фигурнов В.Э. IBM PC для пользователя : Краткий курс. – 7-е изд. – М., 1998.</w:t>
      </w:r>
    </w:p>
    <w:p w14:paraId="2100483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12.Финков М.В. Интернет шаг второй : от пользователя к профессионалу. – СПб. : Наука и Техника, 2002.</w:t>
      </w:r>
    </w:p>
    <w:p w14:paraId="22DF181C"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13. Харуто А.В. Музыкальная информатика. Компьютер и звук: Учебное пособие по теоретическому курсу для студентов и аспирантов музыкального вуза. – М.: Московская государственная консерватория, 2000.</w:t>
      </w:r>
    </w:p>
    <w:p w14:paraId="63ACB180" w14:textId="77777777" w:rsidR="00287261" w:rsidRDefault="00287261">
      <w:pPr>
        <w:spacing w:after="0"/>
        <w:rPr>
          <w:rFonts w:ascii="Times New Roman" w:hAnsi="Times New Roman" w:cs="Times New Roman"/>
          <w:sz w:val="16"/>
          <w:szCs w:val="16"/>
        </w:rPr>
      </w:pPr>
    </w:p>
    <w:p w14:paraId="732278B4" w14:textId="77777777" w:rsidR="00287261" w:rsidRDefault="00000000">
      <w:pPr>
        <w:spacing w:after="0"/>
        <w:rPr>
          <w:rFonts w:ascii="Times New Roman" w:hAnsi="Times New Roman" w:cs="Times New Roman"/>
          <w:b/>
          <w:sz w:val="24"/>
          <w:szCs w:val="24"/>
        </w:rPr>
      </w:pPr>
      <w:r>
        <w:rPr>
          <w:rFonts w:ascii="Times New Roman" w:hAnsi="Times New Roman" w:cs="Times New Roman"/>
          <w:b/>
          <w:sz w:val="24"/>
          <w:szCs w:val="24"/>
        </w:rPr>
        <w:t>Интернет-ресурсы</w:t>
      </w:r>
    </w:p>
    <w:p w14:paraId="0C7D7F3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 http://www.musicsystem.ru/ Интернет-проект поддержки музыкантов.</w:t>
      </w:r>
    </w:p>
    <w:p w14:paraId="458705B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2. http://www.russianseattle.com/music/soft.htm Статьи о наиболее популярных</w:t>
      </w:r>
    </w:p>
    <w:p w14:paraId="67F37DB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музыкальных программах, пособия и руководства по обращению с музыкальным софтом, аналитические материалы на тему музыки.</w:t>
      </w:r>
    </w:p>
    <w:p w14:paraId="032BE5AD"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3. http://martin.homepage.ru/Rmain.htm Музыкальная программа о электронной и</w:t>
      </w:r>
    </w:p>
    <w:p w14:paraId="4616D6CB"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прогрессивной музыке.</w:t>
      </w:r>
    </w:p>
    <w:p w14:paraId="753B056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4. http://www.3dnews.ru/multimedia/music-soft/ Музыкальный софт-рейтинг.</w:t>
      </w:r>
    </w:p>
    <w:p w14:paraId="744A770F"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5. http://www.musicmag.ru/info/soft/audiosoft2003.htm Лучший музыкальный софт 2003.</w:t>
      </w:r>
    </w:p>
    <w:p w14:paraId="67C6816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6. http://gfuniver.udm.net/work/public_html/magazine/Music/00mus_soft.htm Обзор</w:t>
      </w:r>
    </w:p>
    <w:p w14:paraId="455EDEC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 для работы со звуком и музыкой.</w:t>
      </w:r>
    </w:p>
    <w:p w14:paraId="63953F0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7. http://musicpc.h11.ru/programs.shtml Описание различных программ и модулей по работе со звуком.</w:t>
      </w:r>
    </w:p>
    <w:p w14:paraId="6F9FB500"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8. http://www.cinfo.ru/CI/CI_192-193_8-9/Articles/Sound_192.htm Описание муз. программ.</w:t>
      </w:r>
    </w:p>
    <w:p w14:paraId="5CEFA973"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9. http://www.randomsound.ru/ Сайт о звуковом оборудовании и не только.</w:t>
      </w:r>
    </w:p>
    <w:p w14:paraId="714482B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10.http://audio.narod.ru/programm/plugins/vst/14/ Все о создании музыки на PC:</w:t>
      </w:r>
    </w:p>
    <w:p w14:paraId="6C57431A"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Музыкальные новости, Программы, Статьи. Музыкальная документация,</w:t>
      </w:r>
    </w:p>
    <w:p w14:paraId="6AB62545"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Тексты по созданию музыки, Современная электронная музыка, Аранжировка и т.д.</w:t>
      </w:r>
    </w:p>
    <w:p w14:paraId="68C0A666"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11.http://public.uic.rsu.ru/~skritski/scourses/WebTutor/Sound/sound.htm Общие сведения о цифровом звуке. Программы. Обзоры.</w:t>
      </w:r>
    </w:p>
    <w:p w14:paraId="41BC8B32"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12.http://catalog.online.ru/rus/themes.aspx?id=7665&amp;r=0 Статьи, руководства и </w:t>
      </w:r>
    </w:p>
    <w:p w14:paraId="7934C577" w14:textId="77777777" w:rsidR="00287261"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программы для работы со звуком.</w:t>
      </w:r>
    </w:p>
    <w:sectPr w:rsidR="00287261">
      <w:pgSz w:w="11906" w:h="16838"/>
      <w:pgMar w:top="426" w:right="850" w:bottom="851"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1"/>
    <w:rsid w:val="0023123C"/>
    <w:rsid w:val="00287261"/>
    <w:rsid w:val="00DC6B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A4B"/>
  <w15:docId w15:val="{13760B27-E891-4F74-98A1-BEFE1EB9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D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E5392"/>
    <w:rPr>
      <w:rFonts w:ascii="Segoe UI" w:hAnsi="Segoe UI" w:cs="Segoe UI"/>
      <w:sz w:val="18"/>
      <w:szCs w:val="18"/>
    </w:rPr>
  </w:style>
  <w:style w:type="character" w:customStyle="1" w:styleId="a5">
    <w:name w:val="Нумерация строк"/>
  </w:style>
  <w:style w:type="paragraph" w:styleId="a6">
    <w:name w:val="Title"/>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lang/>
    </w:rPr>
  </w:style>
  <w:style w:type="paragraph" w:styleId="a4">
    <w:name w:val="Balloon Text"/>
    <w:basedOn w:val="a"/>
    <w:link w:val="a3"/>
    <w:uiPriority w:val="99"/>
    <w:semiHidden/>
    <w:unhideWhenUsed/>
    <w:qFormat/>
    <w:rsid w:val="00AE5392"/>
    <w:pPr>
      <w:spacing w:after="0" w:line="240" w:lineRule="auto"/>
    </w:pPr>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34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8D78-A1AE-4308-AF8F-FC4AFF5D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7657</Words>
  <Characters>43649</Characters>
  <Application>Microsoft Office Word</Application>
  <DocSecurity>0</DocSecurity>
  <Lines>363</Lines>
  <Paragraphs>102</Paragraphs>
  <ScaleCrop>false</ScaleCrop>
  <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Илья Карпиков</cp:lastModifiedBy>
  <cp:revision>2</cp:revision>
  <dcterms:created xsi:type="dcterms:W3CDTF">2023-11-09T06:49:00Z</dcterms:created>
  <dcterms:modified xsi:type="dcterms:W3CDTF">2023-11-09T06:49:00Z</dcterms:modified>
  <dc:language>ru-RU</dc:language>
</cp:coreProperties>
</file>