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06" w:rsidRPr="006F17C4" w:rsidRDefault="006F17C4" w:rsidP="006F17C4">
      <w:pPr>
        <w:spacing w:after="0"/>
        <w:jc w:val="center"/>
        <w:rPr>
          <w:rFonts w:ascii="Times New Roman" w:hAnsi="Times New Roman" w:cs="Times New Roman"/>
          <w:sz w:val="20"/>
          <w:szCs w:val="20"/>
        </w:rPr>
      </w:pPr>
      <w:r w:rsidRPr="006F17C4">
        <w:rPr>
          <w:rFonts w:ascii="Times New Roman" w:hAnsi="Times New Roman" w:cs="Times New Roman"/>
          <w:sz w:val="20"/>
          <w:szCs w:val="20"/>
        </w:rPr>
        <w:t>Кировское областное государственное профессиональное образовательное бюджетное учреждение</w:t>
      </w:r>
    </w:p>
    <w:p w:rsidR="006F17C4" w:rsidRPr="006F17C4" w:rsidRDefault="006F17C4" w:rsidP="006F17C4">
      <w:pPr>
        <w:spacing w:after="0"/>
        <w:jc w:val="center"/>
        <w:rPr>
          <w:rFonts w:ascii="Times New Roman" w:hAnsi="Times New Roman" w:cs="Times New Roman"/>
          <w:sz w:val="20"/>
          <w:szCs w:val="20"/>
        </w:rPr>
      </w:pPr>
      <w:r w:rsidRPr="006F17C4">
        <w:rPr>
          <w:rFonts w:ascii="Times New Roman" w:hAnsi="Times New Roman" w:cs="Times New Roman"/>
          <w:sz w:val="20"/>
          <w:szCs w:val="20"/>
        </w:rPr>
        <w:t xml:space="preserve">«Кировский колледж музыкального искусства им. </w:t>
      </w:r>
      <w:proofErr w:type="spellStart"/>
      <w:r w:rsidRPr="006F17C4">
        <w:rPr>
          <w:rFonts w:ascii="Times New Roman" w:hAnsi="Times New Roman" w:cs="Times New Roman"/>
          <w:sz w:val="20"/>
          <w:szCs w:val="20"/>
        </w:rPr>
        <w:t>И.в.Казенина</w:t>
      </w:r>
      <w:proofErr w:type="spellEnd"/>
      <w:r w:rsidRPr="006F17C4">
        <w:rPr>
          <w:rFonts w:ascii="Times New Roman" w:hAnsi="Times New Roman" w:cs="Times New Roman"/>
          <w:sz w:val="20"/>
          <w:szCs w:val="20"/>
        </w:rPr>
        <w:t>»</w:t>
      </w:r>
    </w:p>
    <w:p w:rsidR="00F66E06" w:rsidRPr="006F17C4" w:rsidRDefault="00F66E06" w:rsidP="00F66E06">
      <w:pPr>
        <w:jc w:val="center"/>
        <w:rPr>
          <w:rFonts w:ascii="Times New Roman" w:hAnsi="Times New Roman" w:cs="Times New Roman"/>
        </w:rPr>
      </w:pPr>
    </w:p>
    <w:p w:rsidR="00F66E06" w:rsidRDefault="00F66E06" w:rsidP="00F66E06">
      <w:pPr>
        <w:jc w:val="center"/>
        <w:rPr>
          <w:sz w:val="28"/>
          <w:szCs w:val="28"/>
        </w:rPr>
      </w:pPr>
    </w:p>
    <w:p w:rsidR="005D75D1" w:rsidRDefault="005D75D1" w:rsidP="00F66E06">
      <w:pPr>
        <w:jc w:val="center"/>
        <w:rPr>
          <w:sz w:val="28"/>
          <w:szCs w:val="28"/>
        </w:rPr>
      </w:pPr>
    </w:p>
    <w:p w:rsidR="006F17C4" w:rsidRPr="006F17C4" w:rsidRDefault="006F17C4" w:rsidP="00F66E06">
      <w:pPr>
        <w:jc w:val="center"/>
        <w:rPr>
          <w:rFonts w:ascii="Times New Roman" w:hAnsi="Times New Roman" w:cs="Times New Roman"/>
          <w:b/>
          <w:sz w:val="28"/>
          <w:szCs w:val="28"/>
        </w:rPr>
      </w:pPr>
      <w:r w:rsidRPr="006F17C4">
        <w:rPr>
          <w:rFonts w:ascii="Times New Roman" w:hAnsi="Times New Roman" w:cs="Times New Roman"/>
          <w:b/>
          <w:sz w:val="28"/>
          <w:szCs w:val="28"/>
        </w:rPr>
        <w:t>ДЕТСКАЯ МУЗЫКАЛЬНАЯ ШКОЛА</w:t>
      </w:r>
    </w:p>
    <w:p w:rsidR="006F17C4" w:rsidRDefault="006F17C4" w:rsidP="00F66E06">
      <w:pPr>
        <w:jc w:val="center"/>
        <w:rPr>
          <w:rFonts w:ascii="Times New Roman" w:hAnsi="Times New Roman" w:cs="Times New Roman"/>
          <w:sz w:val="28"/>
          <w:szCs w:val="28"/>
        </w:rPr>
      </w:pPr>
    </w:p>
    <w:p w:rsidR="005D75D1" w:rsidRPr="006F17C4" w:rsidRDefault="005D75D1" w:rsidP="00F66E06">
      <w:pPr>
        <w:jc w:val="center"/>
        <w:rPr>
          <w:rFonts w:ascii="Times New Roman" w:hAnsi="Times New Roman" w:cs="Times New Roman"/>
          <w:sz w:val="28"/>
          <w:szCs w:val="28"/>
        </w:rPr>
      </w:pPr>
    </w:p>
    <w:p w:rsidR="006F17C4" w:rsidRPr="006F17C4" w:rsidRDefault="006F17C4" w:rsidP="006F17C4">
      <w:pPr>
        <w:spacing w:after="0"/>
        <w:jc w:val="center"/>
        <w:rPr>
          <w:rFonts w:ascii="Times New Roman" w:hAnsi="Times New Roman" w:cs="Times New Roman"/>
          <w:b/>
          <w:sz w:val="24"/>
          <w:szCs w:val="24"/>
        </w:rPr>
      </w:pPr>
      <w:r w:rsidRPr="006F17C4">
        <w:rPr>
          <w:rFonts w:ascii="Times New Roman" w:hAnsi="Times New Roman" w:cs="Times New Roman"/>
          <w:b/>
          <w:sz w:val="24"/>
          <w:szCs w:val="24"/>
        </w:rPr>
        <w:t xml:space="preserve">ДОПОЛНИТЕЛЬНАЯ ПРЕДПРОФЕССИОНАЛЬНАЯ </w:t>
      </w:r>
    </w:p>
    <w:p w:rsidR="006F17C4" w:rsidRPr="006F17C4" w:rsidRDefault="006F17C4" w:rsidP="006F17C4">
      <w:pPr>
        <w:spacing w:after="0"/>
        <w:jc w:val="center"/>
        <w:rPr>
          <w:rFonts w:ascii="Times New Roman" w:hAnsi="Times New Roman" w:cs="Times New Roman"/>
          <w:b/>
          <w:sz w:val="24"/>
          <w:szCs w:val="24"/>
        </w:rPr>
      </w:pPr>
      <w:r w:rsidRPr="006F17C4">
        <w:rPr>
          <w:rFonts w:ascii="Times New Roman" w:hAnsi="Times New Roman" w:cs="Times New Roman"/>
          <w:b/>
          <w:sz w:val="24"/>
          <w:szCs w:val="24"/>
        </w:rPr>
        <w:t>ОБЩЕОБРАЗОВАТЕЛЬНАЯ</w:t>
      </w:r>
    </w:p>
    <w:p w:rsidR="006F17C4" w:rsidRPr="006F17C4" w:rsidRDefault="006F17C4" w:rsidP="006F17C4">
      <w:pPr>
        <w:spacing w:after="0"/>
        <w:jc w:val="center"/>
        <w:rPr>
          <w:rFonts w:ascii="Times New Roman" w:hAnsi="Times New Roman" w:cs="Times New Roman"/>
          <w:b/>
          <w:sz w:val="24"/>
          <w:szCs w:val="24"/>
        </w:rPr>
      </w:pPr>
      <w:r w:rsidRPr="006F17C4">
        <w:rPr>
          <w:rFonts w:ascii="Times New Roman" w:hAnsi="Times New Roman" w:cs="Times New Roman"/>
          <w:b/>
          <w:sz w:val="24"/>
          <w:szCs w:val="24"/>
        </w:rPr>
        <w:t>ПРОГРАММА В ОБЛАСТИ МУЗЫКАЛЬНОГО ИСКУССТВА «ФОРТЕПИАНО», «СТРУННЫЕ ИНСТРУМЕНТЫ»,</w:t>
      </w:r>
    </w:p>
    <w:p w:rsidR="006F17C4" w:rsidRPr="006F17C4" w:rsidRDefault="006F17C4" w:rsidP="006F17C4">
      <w:pPr>
        <w:spacing w:after="0"/>
        <w:jc w:val="center"/>
        <w:rPr>
          <w:rFonts w:ascii="Times New Roman" w:hAnsi="Times New Roman" w:cs="Times New Roman"/>
          <w:b/>
          <w:sz w:val="24"/>
          <w:szCs w:val="24"/>
        </w:rPr>
      </w:pPr>
      <w:r w:rsidRPr="006F17C4">
        <w:rPr>
          <w:rFonts w:ascii="Times New Roman" w:hAnsi="Times New Roman" w:cs="Times New Roman"/>
          <w:b/>
          <w:sz w:val="24"/>
          <w:szCs w:val="24"/>
        </w:rPr>
        <w:t>«ДУХОВЫЕ И УДАРНЫЕ ИНСТРУМЕНТЫ» «НАРОДНЫЕ ИНСТРУМЕНТЫ»</w:t>
      </w:r>
    </w:p>
    <w:p w:rsidR="006F17C4" w:rsidRDefault="006F17C4" w:rsidP="006F17C4">
      <w:pPr>
        <w:jc w:val="center"/>
        <w:rPr>
          <w:rFonts w:ascii="Times New Roman" w:hAnsi="Times New Roman" w:cs="Times New Roman"/>
          <w:b/>
          <w:sz w:val="28"/>
          <w:szCs w:val="28"/>
        </w:rPr>
      </w:pPr>
    </w:p>
    <w:p w:rsidR="005D75D1" w:rsidRPr="0023745B" w:rsidRDefault="005D75D1" w:rsidP="006F17C4">
      <w:pPr>
        <w:jc w:val="center"/>
        <w:rPr>
          <w:rFonts w:ascii="Times New Roman" w:hAnsi="Times New Roman" w:cs="Times New Roman"/>
          <w:b/>
          <w:sz w:val="28"/>
          <w:szCs w:val="28"/>
        </w:rPr>
      </w:pPr>
    </w:p>
    <w:p w:rsidR="006F17C4" w:rsidRPr="0023745B" w:rsidRDefault="006F17C4" w:rsidP="006F17C4">
      <w:pPr>
        <w:jc w:val="center"/>
        <w:rPr>
          <w:rFonts w:ascii="Times New Roman" w:hAnsi="Times New Roman" w:cs="Times New Roman"/>
          <w:b/>
          <w:sz w:val="28"/>
          <w:szCs w:val="28"/>
        </w:rPr>
      </w:pPr>
      <w:r w:rsidRPr="0023745B">
        <w:rPr>
          <w:rFonts w:ascii="Times New Roman" w:hAnsi="Times New Roman" w:cs="Times New Roman"/>
          <w:b/>
          <w:sz w:val="28"/>
          <w:szCs w:val="28"/>
        </w:rPr>
        <w:t>Предметная область ПО.01.</w:t>
      </w:r>
    </w:p>
    <w:p w:rsidR="006F17C4" w:rsidRPr="0023745B" w:rsidRDefault="006F17C4" w:rsidP="006F17C4">
      <w:pPr>
        <w:jc w:val="center"/>
        <w:rPr>
          <w:rFonts w:ascii="Times New Roman" w:hAnsi="Times New Roman" w:cs="Times New Roman"/>
          <w:b/>
          <w:sz w:val="28"/>
          <w:szCs w:val="28"/>
        </w:rPr>
      </w:pPr>
      <w:r w:rsidRPr="0023745B">
        <w:rPr>
          <w:rFonts w:ascii="Times New Roman" w:hAnsi="Times New Roman" w:cs="Times New Roman"/>
          <w:b/>
          <w:sz w:val="28"/>
          <w:szCs w:val="28"/>
        </w:rPr>
        <w:t xml:space="preserve"> МУЗЫКАЛЬНОЕ ИСПОЛНИТЕЛЬСТВО</w:t>
      </w:r>
    </w:p>
    <w:p w:rsidR="006F17C4" w:rsidRDefault="006F17C4" w:rsidP="006F17C4">
      <w:pPr>
        <w:jc w:val="center"/>
        <w:rPr>
          <w:rFonts w:ascii="Times New Roman" w:hAnsi="Times New Roman" w:cs="Times New Roman"/>
          <w:b/>
          <w:sz w:val="28"/>
          <w:szCs w:val="28"/>
        </w:rPr>
      </w:pPr>
      <w:r>
        <w:rPr>
          <w:rFonts w:ascii="Times New Roman" w:hAnsi="Times New Roman" w:cs="Times New Roman"/>
          <w:b/>
          <w:sz w:val="28"/>
          <w:szCs w:val="28"/>
        </w:rPr>
        <w:t xml:space="preserve"> Вариативная часть В.00</w:t>
      </w:r>
    </w:p>
    <w:p w:rsidR="006F17C4" w:rsidRDefault="006F17C4" w:rsidP="006F17C4">
      <w:pPr>
        <w:jc w:val="center"/>
        <w:rPr>
          <w:rFonts w:ascii="Times New Roman" w:hAnsi="Times New Roman" w:cs="Times New Roman"/>
          <w:b/>
          <w:sz w:val="28"/>
          <w:szCs w:val="28"/>
        </w:rPr>
      </w:pPr>
    </w:p>
    <w:p w:rsidR="005D75D1" w:rsidRDefault="005D75D1" w:rsidP="006F17C4">
      <w:pPr>
        <w:jc w:val="center"/>
        <w:rPr>
          <w:rFonts w:ascii="Times New Roman" w:hAnsi="Times New Roman" w:cs="Times New Roman"/>
          <w:b/>
          <w:sz w:val="28"/>
          <w:szCs w:val="28"/>
        </w:rPr>
      </w:pPr>
    </w:p>
    <w:p w:rsidR="006F17C4" w:rsidRDefault="006F17C4" w:rsidP="00F66E06">
      <w:pPr>
        <w:jc w:val="center"/>
        <w:rPr>
          <w:rFonts w:ascii="Times New Roman" w:hAnsi="Times New Roman" w:cs="Times New Roman"/>
          <w:b/>
          <w:sz w:val="28"/>
          <w:szCs w:val="28"/>
        </w:rPr>
      </w:pPr>
      <w:r w:rsidRPr="006F17C4">
        <w:rPr>
          <w:rFonts w:ascii="Times New Roman" w:hAnsi="Times New Roman" w:cs="Times New Roman"/>
          <w:b/>
          <w:sz w:val="28"/>
          <w:szCs w:val="28"/>
        </w:rPr>
        <w:t>В.08.УП.08. «</w:t>
      </w:r>
      <w:r w:rsidRPr="006F17C4">
        <w:rPr>
          <w:rFonts w:ascii="Times New Roman" w:hAnsi="Times New Roman" w:cs="Times New Roman"/>
          <w:b/>
          <w:sz w:val="32"/>
          <w:szCs w:val="32"/>
        </w:rPr>
        <w:t>Музыкальная информатика</w:t>
      </w:r>
      <w:r w:rsidRPr="006F17C4">
        <w:rPr>
          <w:rFonts w:ascii="Times New Roman" w:hAnsi="Times New Roman" w:cs="Times New Roman"/>
          <w:b/>
          <w:sz w:val="28"/>
          <w:szCs w:val="28"/>
        </w:rPr>
        <w:t>»</w:t>
      </w:r>
    </w:p>
    <w:p w:rsidR="006F17C4" w:rsidRPr="006F17C4" w:rsidRDefault="006F17C4" w:rsidP="006F17C4">
      <w:pPr>
        <w:jc w:val="center"/>
        <w:rPr>
          <w:rFonts w:ascii="Times New Roman" w:hAnsi="Times New Roman" w:cs="Times New Roman"/>
          <w:sz w:val="28"/>
          <w:szCs w:val="28"/>
        </w:rPr>
      </w:pPr>
      <w:r w:rsidRPr="006F17C4">
        <w:rPr>
          <w:rFonts w:ascii="Times New Roman" w:hAnsi="Times New Roman" w:cs="Times New Roman"/>
          <w:sz w:val="28"/>
          <w:szCs w:val="28"/>
        </w:rPr>
        <w:t>8(9)-летний срок обучения</w:t>
      </w:r>
    </w:p>
    <w:p w:rsidR="006F17C4" w:rsidRPr="006F17C4" w:rsidRDefault="006F17C4" w:rsidP="006F17C4">
      <w:pPr>
        <w:jc w:val="center"/>
        <w:rPr>
          <w:rFonts w:ascii="Times New Roman" w:hAnsi="Times New Roman" w:cs="Times New Roman"/>
          <w:b/>
          <w:sz w:val="24"/>
          <w:szCs w:val="24"/>
        </w:rPr>
      </w:pPr>
    </w:p>
    <w:p w:rsidR="0023745B" w:rsidRPr="0023745B" w:rsidRDefault="0023745B" w:rsidP="006F17C4">
      <w:pPr>
        <w:rPr>
          <w:rFonts w:ascii="Times New Roman" w:hAnsi="Times New Roman" w:cs="Times New Roman"/>
          <w:b/>
          <w:sz w:val="28"/>
          <w:szCs w:val="28"/>
        </w:rPr>
      </w:pPr>
    </w:p>
    <w:p w:rsidR="00F66E06" w:rsidRPr="0023745B" w:rsidRDefault="00F66E06" w:rsidP="00F66E06">
      <w:pPr>
        <w:jc w:val="center"/>
        <w:rPr>
          <w:rFonts w:ascii="Times New Roman" w:hAnsi="Times New Roman" w:cs="Times New Roman"/>
          <w:b/>
          <w:sz w:val="28"/>
          <w:szCs w:val="28"/>
        </w:rPr>
      </w:pPr>
    </w:p>
    <w:p w:rsidR="00F66E06" w:rsidRPr="0023745B" w:rsidRDefault="00F66E06" w:rsidP="00C17E80">
      <w:pPr>
        <w:rPr>
          <w:rFonts w:ascii="Times New Roman" w:hAnsi="Times New Roman" w:cs="Times New Roman"/>
          <w:b/>
          <w:sz w:val="28"/>
          <w:szCs w:val="28"/>
        </w:rPr>
      </w:pPr>
    </w:p>
    <w:p w:rsidR="00F66E06" w:rsidRDefault="00F66E06" w:rsidP="00C17E80"/>
    <w:p w:rsidR="00A16C9A" w:rsidRDefault="00A16C9A" w:rsidP="00C17E80"/>
    <w:p w:rsidR="0023745B" w:rsidRDefault="0023745B" w:rsidP="00C17E80"/>
    <w:p w:rsidR="006F17C4" w:rsidRDefault="006F17C4" w:rsidP="00C17E80"/>
    <w:p w:rsidR="006F17C4" w:rsidRDefault="006F17C4" w:rsidP="00C17E80"/>
    <w:p w:rsidR="006F17C4" w:rsidRDefault="006F17C4" w:rsidP="00C17E80"/>
    <w:p w:rsidR="006F17C4" w:rsidRDefault="006F17C4" w:rsidP="00C17E80"/>
    <w:p w:rsidR="00F66E06" w:rsidRDefault="0023745B" w:rsidP="0023745B">
      <w:pPr>
        <w:jc w:val="center"/>
        <w:rPr>
          <w:rFonts w:ascii="Times New Roman" w:hAnsi="Times New Roman" w:cs="Times New Roman"/>
          <w:b/>
        </w:rPr>
      </w:pPr>
      <w:r w:rsidRPr="0023745B">
        <w:rPr>
          <w:rFonts w:ascii="Times New Roman" w:hAnsi="Times New Roman" w:cs="Times New Roman"/>
          <w:b/>
        </w:rPr>
        <w:t>Г.</w:t>
      </w:r>
      <w:r>
        <w:rPr>
          <w:rFonts w:ascii="Times New Roman" w:hAnsi="Times New Roman" w:cs="Times New Roman"/>
          <w:b/>
        </w:rPr>
        <w:t xml:space="preserve"> Киров 2023</w:t>
      </w:r>
    </w:p>
    <w:p w:rsidR="00DB7D2F" w:rsidRPr="0023745B" w:rsidRDefault="00DB7D2F" w:rsidP="0023745B">
      <w:pPr>
        <w:jc w:val="center"/>
        <w:rPr>
          <w:rFonts w:ascii="Times New Roman" w:hAnsi="Times New Roman" w:cs="Times New Roman"/>
          <w:b/>
        </w:rPr>
      </w:pPr>
    </w:p>
    <w:p w:rsidR="00E8315C" w:rsidRDefault="00E8315C" w:rsidP="00343D27">
      <w:pPr>
        <w:jc w:val="center"/>
        <w:rPr>
          <w:rFonts w:ascii="Times New Roman" w:hAnsi="Times New Roman" w:cs="Times New Roman"/>
          <w:b/>
        </w:rPr>
      </w:pPr>
    </w:p>
    <w:p w:rsidR="00E66ABD" w:rsidRDefault="00E66ABD" w:rsidP="00343D27">
      <w:pPr>
        <w:jc w:val="center"/>
        <w:rPr>
          <w:rFonts w:ascii="Times New Roman" w:hAnsi="Times New Roman"/>
          <w:sz w:val="24"/>
          <w:szCs w:val="24"/>
        </w:rPr>
      </w:pPr>
    </w:p>
    <w:p w:rsidR="00E66ABD" w:rsidRDefault="00E66ABD" w:rsidP="00343D27">
      <w:pPr>
        <w:jc w:val="center"/>
        <w:rPr>
          <w:rFonts w:ascii="Times New Roman" w:hAnsi="Times New Roman" w:cs="Times New Roman"/>
          <w:b/>
        </w:rPr>
      </w:pPr>
      <w:bookmarkStart w:id="0" w:name="_GoBack"/>
      <w:bookmarkEnd w:id="0"/>
    </w:p>
    <w:p w:rsidR="00E66ABD" w:rsidRDefault="00E66ABD" w:rsidP="00343D27">
      <w:pPr>
        <w:jc w:val="center"/>
        <w:rPr>
          <w:rFonts w:ascii="Times New Roman" w:hAnsi="Times New Roman" w:cs="Times New Roman"/>
          <w:b/>
        </w:rPr>
      </w:pPr>
    </w:p>
    <w:p w:rsidR="00E66ABD" w:rsidRDefault="008013D3" w:rsidP="00343D27">
      <w:pPr>
        <w:jc w:val="center"/>
        <w:rPr>
          <w:rFonts w:ascii="Times New Roman" w:hAnsi="Times New Roman" w:cs="Times New Roman"/>
          <w:b/>
        </w:rPr>
      </w:pPr>
      <w:r w:rsidRPr="008013D3">
        <w:rPr>
          <w:rFonts w:ascii="Times New Roman" w:hAnsi="Times New Roman" w:cs="Times New Roman"/>
          <w:b/>
          <w:noProof/>
          <w:lang w:eastAsia="ru-RU"/>
        </w:rPr>
        <w:drawing>
          <wp:inline distT="0" distB="0" distL="0" distR="0">
            <wp:extent cx="6210300" cy="8543471"/>
            <wp:effectExtent l="0" t="0" r="0" b="0"/>
            <wp:docPr id="2" name="Рисунок 2" descr="C:\Users\User\Pictures\2023-10-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9\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0" cy="8543471"/>
                    </a:xfrm>
                    <a:prstGeom prst="rect">
                      <a:avLst/>
                    </a:prstGeom>
                    <a:noFill/>
                    <a:ln>
                      <a:noFill/>
                    </a:ln>
                  </pic:spPr>
                </pic:pic>
              </a:graphicData>
            </a:graphic>
          </wp:inline>
        </w:drawing>
      </w:r>
    </w:p>
    <w:p w:rsidR="00E66ABD" w:rsidRDefault="00E66ABD" w:rsidP="00343D27">
      <w:pPr>
        <w:jc w:val="center"/>
        <w:rPr>
          <w:rFonts w:ascii="Times New Roman" w:hAnsi="Times New Roman" w:cs="Times New Roman"/>
          <w:b/>
        </w:rPr>
      </w:pPr>
    </w:p>
    <w:p w:rsidR="00E66ABD" w:rsidRDefault="00E66ABD" w:rsidP="00343D27">
      <w:pPr>
        <w:jc w:val="center"/>
        <w:rPr>
          <w:rFonts w:ascii="Times New Roman" w:hAnsi="Times New Roman" w:cs="Times New Roman"/>
          <w:b/>
        </w:rPr>
      </w:pPr>
    </w:p>
    <w:p w:rsidR="00E8315C" w:rsidRDefault="00E8315C" w:rsidP="00864CED">
      <w:pPr>
        <w:rPr>
          <w:rFonts w:ascii="Times New Roman" w:hAnsi="Times New Roman" w:cs="Times New Roman"/>
          <w:b/>
        </w:rPr>
      </w:pPr>
    </w:p>
    <w:p w:rsidR="00343D27" w:rsidRPr="00A054A8" w:rsidRDefault="00E66ABD" w:rsidP="00E66ABD">
      <w:pPr>
        <w:jc w:val="center"/>
        <w:rPr>
          <w:rFonts w:ascii="Times New Roman" w:hAnsi="Times New Roman" w:cs="Times New Roman"/>
          <w:b/>
          <w:sz w:val="24"/>
          <w:szCs w:val="24"/>
        </w:rPr>
      </w:pPr>
      <w:r w:rsidRPr="00A054A8">
        <w:rPr>
          <w:rFonts w:ascii="Times New Roman" w:hAnsi="Times New Roman" w:cs="Times New Roman"/>
          <w:b/>
          <w:sz w:val="24"/>
          <w:szCs w:val="24"/>
        </w:rPr>
        <w:t>Структура программы учебного предмета</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I. Пояснительная записка</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Характеристика учебного предмета, его место и роль в образовательном</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процессе;</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Срок реализации учебного предмета;</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Объем учебного времени, предусмотренный учебным планом</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образовательного учреждения на реализацию учебного предмета;</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Форма проведения учебных аудиторных занятий;</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Цели и задачи учебного предмета;</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Обоснование структуры программы учебного предмета;</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Методы обучения;</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 Описание материально-технических условий реализации учебного предмета.</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II. Учебно-тематический план</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III. Содержание учебного предмета</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Сведения о затратах учебного времени;</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Годовые требования по классам. Содержание разделов.</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IV. Требования к уровню подготовки учащихся</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V. Формы и методы контроля, система оценок</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Аттестация: цели, виды, форма, содержание;</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Критерии оценки.</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VI. Методическое обеспечение учебного процесса</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Методические рекомендации педагогическим работникам;</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Методические рекомендации по организации самостоятельной работы.</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VII. Списки рекомендуемой нотной и методической литературы</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Списки рекомендуемой нотной литературы;</w:t>
      </w:r>
    </w:p>
    <w:p w:rsidR="00343D27" w:rsidRPr="00A054A8" w:rsidRDefault="00343D27" w:rsidP="00343D27">
      <w:pPr>
        <w:rPr>
          <w:rFonts w:ascii="Times New Roman" w:hAnsi="Times New Roman" w:cs="Times New Roman"/>
          <w:sz w:val="24"/>
          <w:szCs w:val="24"/>
        </w:rPr>
      </w:pPr>
      <w:r w:rsidRPr="00A054A8">
        <w:rPr>
          <w:rFonts w:ascii="Times New Roman" w:hAnsi="Times New Roman" w:cs="Times New Roman"/>
          <w:sz w:val="24"/>
          <w:szCs w:val="24"/>
        </w:rPr>
        <w:t>- Списки рекомендуемой методической литературы.</w:t>
      </w:r>
    </w:p>
    <w:p w:rsidR="00343D27" w:rsidRPr="00A054A8" w:rsidRDefault="00343D27" w:rsidP="00343D27">
      <w:pPr>
        <w:rPr>
          <w:rFonts w:ascii="Times New Roman" w:hAnsi="Times New Roman" w:cs="Times New Roman"/>
          <w:sz w:val="24"/>
          <w:szCs w:val="24"/>
        </w:rPr>
      </w:pPr>
    </w:p>
    <w:p w:rsidR="00343D27" w:rsidRPr="00A054A8" w:rsidRDefault="00343D27" w:rsidP="00343D27">
      <w:pPr>
        <w:rPr>
          <w:rFonts w:ascii="Times New Roman" w:hAnsi="Times New Roman" w:cs="Times New Roman"/>
          <w:sz w:val="24"/>
          <w:szCs w:val="24"/>
        </w:rPr>
      </w:pPr>
    </w:p>
    <w:p w:rsidR="00343D27" w:rsidRPr="00A054A8" w:rsidRDefault="00343D27" w:rsidP="00343D27">
      <w:pPr>
        <w:rPr>
          <w:rFonts w:ascii="Times New Roman" w:hAnsi="Times New Roman" w:cs="Times New Roman"/>
          <w:sz w:val="24"/>
          <w:szCs w:val="24"/>
        </w:rPr>
      </w:pPr>
    </w:p>
    <w:p w:rsidR="00343D27" w:rsidRPr="00A054A8" w:rsidRDefault="00343D27" w:rsidP="00343D27">
      <w:pPr>
        <w:rPr>
          <w:rFonts w:ascii="Times New Roman" w:hAnsi="Times New Roman" w:cs="Times New Roman"/>
          <w:sz w:val="24"/>
          <w:szCs w:val="24"/>
        </w:rPr>
      </w:pPr>
    </w:p>
    <w:p w:rsidR="00343D27" w:rsidRPr="00A054A8" w:rsidRDefault="00343D27" w:rsidP="00343D27">
      <w:pPr>
        <w:rPr>
          <w:rFonts w:ascii="Times New Roman" w:hAnsi="Times New Roman" w:cs="Times New Roman"/>
          <w:sz w:val="24"/>
          <w:szCs w:val="24"/>
        </w:rPr>
      </w:pPr>
    </w:p>
    <w:p w:rsidR="00343D27" w:rsidRPr="00A054A8" w:rsidRDefault="00343D27" w:rsidP="00343D27">
      <w:pPr>
        <w:rPr>
          <w:rFonts w:ascii="Times New Roman" w:hAnsi="Times New Roman" w:cs="Times New Roman"/>
          <w:sz w:val="24"/>
          <w:szCs w:val="24"/>
        </w:rPr>
      </w:pPr>
    </w:p>
    <w:p w:rsidR="00343D27" w:rsidRPr="00A054A8" w:rsidRDefault="00343D27" w:rsidP="00343D27">
      <w:pPr>
        <w:rPr>
          <w:rFonts w:ascii="Times New Roman" w:hAnsi="Times New Roman" w:cs="Times New Roman"/>
          <w:sz w:val="24"/>
          <w:szCs w:val="24"/>
        </w:rPr>
      </w:pPr>
    </w:p>
    <w:p w:rsidR="00343D27" w:rsidRPr="00A054A8" w:rsidRDefault="00343D27" w:rsidP="00343D27">
      <w:pPr>
        <w:rPr>
          <w:rFonts w:ascii="Times New Roman" w:hAnsi="Times New Roman" w:cs="Times New Roman"/>
          <w:sz w:val="24"/>
          <w:szCs w:val="24"/>
        </w:rPr>
      </w:pPr>
    </w:p>
    <w:p w:rsidR="00343D27" w:rsidRPr="00A054A8" w:rsidRDefault="00343D27" w:rsidP="00343D27">
      <w:pPr>
        <w:tabs>
          <w:tab w:val="left" w:pos="426"/>
        </w:tabs>
        <w:spacing w:line="240" w:lineRule="auto"/>
        <w:jc w:val="center"/>
        <w:rPr>
          <w:rFonts w:ascii="Times New Roman" w:hAnsi="Times New Roman" w:cs="Times New Roman"/>
          <w:b/>
          <w:sz w:val="24"/>
          <w:szCs w:val="24"/>
        </w:rPr>
      </w:pPr>
      <w:r w:rsidRPr="00A054A8">
        <w:rPr>
          <w:rFonts w:ascii="Times New Roman" w:hAnsi="Times New Roman" w:cs="Times New Roman"/>
          <w:b/>
          <w:sz w:val="24"/>
          <w:szCs w:val="24"/>
        </w:rPr>
        <w:t>1. Пояснительная записка</w:t>
      </w:r>
    </w:p>
    <w:p w:rsidR="00343D27" w:rsidRPr="00A054A8" w:rsidRDefault="00343D27" w:rsidP="00343D27">
      <w:pPr>
        <w:tabs>
          <w:tab w:val="left" w:pos="426"/>
        </w:tabs>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xml:space="preserve">    1. Характеристика учебного предмета, его место и роль в образовательном   процессе.     Программа учебного предмета «Музыкальная </w:t>
      </w:r>
      <w:r w:rsidR="00C17E80" w:rsidRPr="00A054A8">
        <w:rPr>
          <w:rFonts w:ascii="Times New Roman" w:hAnsi="Times New Roman" w:cs="Times New Roman"/>
          <w:sz w:val="24"/>
          <w:szCs w:val="24"/>
        </w:rPr>
        <w:t>информатика» разработана</w:t>
      </w:r>
      <w:r w:rsidRPr="00A054A8">
        <w:rPr>
          <w:rFonts w:ascii="Times New Roman" w:hAnsi="Times New Roman" w:cs="Times New Roman"/>
          <w:sz w:val="24"/>
          <w:szCs w:val="24"/>
        </w:rPr>
        <w:t xml:space="preserve"> с учетом Федеральных Государственных требований к дополнительным предпрофессиональным общеобразовательных программам в области музыкального </w:t>
      </w:r>
      <w:r w:rsidR="00C17E80" w:rsidRPr="00A054A8">
        <w:rPr>
          <w:rFonts w:ascii="Times New Roman" w:hAnsi="Times New Roman" w:cs="Times New Roman"/>
          <w:sz w:val="24"/>
          <w:szCs w:val="24"/>
        </w:rPr>
        <w:t>искусства «</w:t>
      </w:r>
      <w:r w:rsidRPr="00A054A8">
        <w:rPr>
          <w:rFonts w:ascii="Times New Roman" w:hAnsi="Times New Roman" w:cs="Times New Roman"/>
          <w:sz w:val="24"/>
          <w:szCs w:val="24"/>
        </w:rPr>
        <w:t>Фортепиано», «Струнные инструменты», «Народные инструменты», «Духовые и ударные инструменты» «Народные инструменты».</w:t>
      </w:r>
    </w:p>
    <w:p w:rsidR="00343D27" w:rsidRPr="00A054A8" w:rsidRDefault="00343D27" w:rsidP="00343D27">
      <w:pPr>
        <w:tabs>
          <w:tab w:val="left" w:pos="426"/>
        </w:tabs>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xml:space="preserve">       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 Основы этих знаний даются в средней школе. В музыкальных школах и школах искусств в вариативной части учебных планов предусмотрено изучение дисциплины «Музыкальная информатика», цель которой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rsidR="00343D27" w:rsidRPr="00A054A8" w:rsidRDefault="00343D27" w:rsidP="00343D27">
      <w:pPr>
        <w:tabs>
          <w:tab w:val="left" w:pos="426"/>
        </w:tabs>
        <w:spacing w:after="0" w:line="240" w:lineRule="auto"/>
        <w:ind w:left="284"/>
        <w:rPr>
          <w:rFonts w:ascii="Times New Roman" w:hAnsi="Times New Roman" w:cs="Times New Roman"/>
          <w:sz w:val="24"/>
          <w:szCs w:val="24"/>
        </w:rPr>
      </w:pPr>
      <w:r w:rsidRPr="00A054A8">
        <w:rPr>
          <w:rFonts w:ascii="Times New Roman" w:hAnsi="Times New Roman" w:cs="Times New Roman"/>
          <w:sz w:val="24"/>
          <w:szCs w:val="24"/>
        </w:rPr>
        <w:t xml:space="preserve">       Обязательный минимум содержания курса музыкальной информатики, предусмотренный соответствующими государственными образовательными стандартами, включает самое необходимое. Это – навыки работы с компьютером, изучение основ MIDI-технологии как общепринятого компьютерного формата музыкальных данных, освоение музыкально-интеллектуального инструментария (компьютерного нотного набора и редактирования, инструментовки и аранжировки с помощью программных секвенсоров).</w:t>
      </w:r>
    </w:p>
    <w:p w:rsidR="00343D27" w:rsidRPr="00A054A8" w:rsidRDefault="00343D27" w:rsidP="00343D27">
      <w:pPr>
        <w:spacing w:after="0" w:line="240" w:lineRule="auto"/>
        <w:ind w:left="284"/>
        <w:rPr>
          <w:rFonts w:ascii="Times New Roman" w:hAnsi="Times New Roman" w:cs="Times New Roman"/>
          <w:sz w:val="24"/>
          <w:szCs w:val="24"/>
        </w:rPr>
      </w:pPr>
      <w:r w:rsidRPr="00A054A8">
        <w:rPr>
          <w:rFonts w:ascii="Times New Roman" w:hAnsi="Times New Roman" w:cs="Times New Roman"/>
          <w:sz w:val="24"/>
          <w:szCs w:val="24"/>
        </w:rPr>
        <w:t>Предмет «Музыкальная информатика»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работы с современными компьютерными технологиями.</w:t>
      </w:r>
    </w:p>
    <w:p w:rsidR="00343D27" w:rsidRPr="00A054A8" w:rsidRDefault="00343D27" w:rsidP="00343D27">
      <w:pPr>
        <w:spacing w:after="0" w:line="240" w:lineRule="auto"/>
        <w:ind w:left="284"/>
        <w:rPr>
          <w:rFonts w:ascii="Times New Roman" w:hAnsi="Times New Roman" w:cs="Times New Roman"/>
          <w:sz w:val="24"/>
          <w:szCs w:val="24"/>
        </w:rPr>
      </w:pPr>
      <w:r w:rsidRPr="00A054A8">
        <w:rPr>
          <w:rFonts w:ascii="Times New Roman" w:hAnsi="Times New Roman" w:cs="Times New Roman"/>
          <w:sz w:val="24"/>
          <w:szCs w:val="24"/>
        </w:rPr>
        <w:t xml:space="preserve">        Программа учитывает возрастные и индивидуальные особенности обучающихся и ориентирована на:</w:t>
      </w:r>
    </w:p>
    <w:p w:rsidR="00343D27" w:rsidRPr="00A054A8" w:rsidRDefault="00343D27" w:rsidP="00343D27">
      <w:pPr>
        <w:spacing w:after="0" w:line="240" w:lineRule="auto"/>
        <w:ind w:left="284"/>
        <w:rPr>
          <w:rFonts w:ascii="Times New Roman" w:hAnsi="Times New Roman" w:cs="Times New Roman"/>
          <w:sz w:val="24"/>
          <w:szCs w:val="24"/>
        </w:rPr>
      </w:pPr>
      <w:r w:rsidRPr="00A054A8">
        <w:rPr>
          <w:rFonts w:ascii="Times New Roman" w:hAnsi="Times New Roman" w:cs="Times New Roman"/>
          <w:sz w:val="24"/>
          <w:szCs w:val="24"/>
        </w:rPr>
        <w:t> формирование комплекса знаний, умений и навыков при работе с современными компьютерными технологиями;</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знакомство с возможностями современных компьютерных технологий в работе с          музыкальным звуком и мультимедиа;</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развитие художественных способностей детей и формирование у обучающихся потребности общения с явлениями музыкального искусства;</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xml:space="preserve">      «Музыкальная информатика» находится в непосредственной связи с другими учебными        предметами, такими, как «Сольфеджио», «Элементарная теория музыки», «Оркестровый класс», «Хоровой класс», «Концертмейстерский класс</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Ансамблевый класс» и занимает важное место в системе обучения детей, а также способствует дальнейшему освоению учебных предметов в области музыкального исполнительства.</w:t>
      </w:r>
    </w:p>
    <w:p w:rsidR="00343D27" w:rsidRPr="00A054A8" w:rsidRDefault="00343D27" w:rsidP="00343D27">
      <w:pPr>
        <w:spacing w:after="0" w:line="276" w:lineRule="auto"/>
        <w:ind w:left="284" w:hanging="142"/>
        <w:rPr>
          <w:rFonts w:ascii="Times New Roman" w:hAnsi="Times New Roman" w:cs="Times New Roman"/>
          <w:sz w:val="24"/>
          <w:szCs w:val="24"/>
        </w:rPr>
      </w:pPr>
      <w:r w:rsidRPr="00A054A8">
        <w:rPr>
          <w:rFonts w:ascii="Times New Roman" w:hAnsi="Times New Roman" w:cs="Times New Roman"/>
          <w:sz w:val="24"/>
          <w:szCs w:val="24"/>
        </w:rPr>
        <w:t xml:space="preserve">  Учебный предмет «Музыкальная информатика» направлен на приобретение       обучающимися следующих знаний, умений и навыков:</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lastRenderedPageBreak/>
        <w:t> о возможных направлениях и сфере применения полученных знаний умений и навыков    в области музыкального искусства</w:t>
      </w:r>
    </w:p>
    <w:p w:rsidR="00343D27" w:rsidRPr="00A054A8" w:rsidRDefault="00343D27" w:rsidP="00343D27">
      <w:pPr>
        <w:spacing w:after="0" w:line="276" w:lineRule="auto"/>
        <w:ind w:firstLine="284"/>
        <w:rPr>
          <w:rFonts w:ascii="Times New Roman" w:hAnsi="Times New Roman" w:cs="Times New Roman"/>
          <w:sz w:val="24"/>
          <w:szCs w:val="24"/>
        </w:rPr>
      </w:pPr>
      <w:r w:rsidRPr="00A054A8">
        <w:rPr>
          <w:rFonts w:ascii="Times New Roman" w:hAnsi="Times New Roman" w:cs="Times New Roman"/>
          <w:sz w:val="24"/>
          <w:szCs w:val="24"/>
        </w:rPr>
        <w:t> знания музыкальной терминологии;</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навыки самостоятельной работы с простейшим звукозаписывающим и   звуковоспроизводящим оборудованием,</w:t>
      </w:r>
    </w:p>
    <w:p w:rsidR="00343D27" w:rsidRPr="00A054A8" w:rsidRDefault="00343D27" w:rsidP="00343D27">
      <w:pPr>
        <w:spacing w:after="0" w:line="276" w:lineRule="auto"/>
        <w:ind w:left="284"/>
        <w:rPr>
          <w:rFonts w:ascii="Times New Roman" w:hAnsi="Times New Roman" w:cs="Times New Roman"/>
          <w:sz w:val="24"/>
          <w:szCs w:val="24"/>
        </w:rPr>
      </w:pPr>
      <w:r w:rsidRPr="00A054A8">
        <w:rPr>
          <w:rFonts w:ascii="Times New Roman" w:hAnsi="Times New Roman" w:cs="Times New Roman"/>
          <w:sz w:val="24"/>
          <w:szCs w:val="24"/>
        </w:rPr>
        <w:t> навыки самостоятельной работы со специальными программами, предназначенными    для нотной верстки,</w:t>
      </w:r>
    </w:p>
    <w:p w:rsidR="00343D27" w:rsidRPr="00A054A8" w:rsidRDefault="00343D27" w:rsidP="00343D27">
      <w:pPr>
        <w:spacing w:after="0" w:line="276" w:lineRule="auto"/>
        <w:ind w:left="284" w:hanging="142"/>
        <w:rPr>
          <w:rFonts w:ascii="Times New Roman" w:hAnsi="Times New Roman" w:cs="Times New Roman"/>
          <w:sz w:val="24"/>
          <w:szCs w:val="24"/>
        </w:rPr>
      </w:pPr>
      <w:r w:rsidRPr="00A054A8">
        <w:rPr>
          <w:rFonts w:ascii="Times New Roman" w:hAnsi="Times New Roman" w:cs="Times New Roman"/>
          <w:sz w:val="24"/>
          <w:szCs w:val="24"/>
        </w:rPr>
        <w:t xml:space="preserve">   </w:t>
      </w:r>
      <w:r w:rsidRPr="00A054A8">
        <w:rPr>
          <w:rFonts w:ascii="Times New Roman" w:hAnsi="Times New Roman" w:cs="Times New Roman"/>
          <w:sz w:val="24"/>
          <w:szCs w:val="24"/>
        </w:rPr>
        <w:t> навыки самостоятельной работы с программами обработки и записи звука, MIDI-редакторами.</w:t>
      </w:r>
    </w:p>
    <w:p w:rsidR="00343D27" w:rsidRPr="00A054A8" w:rsidRDefault="00343D27" w:rsidP="00343D27">
      <w:pPr>
        <w:spacing w:after="0" w:line="276" w:lineRule="auto"/>
        <w:ind w:left="284" w:hanging="142"/>
        <w:rPr>
          <w:rFonts w:ascii="Times New Roman" w:hAnsi="Times New Roman" w:cs="Times New Roman"/>
          <w:sz w:val="24"/>
          <w:szCs w:val="24"/>
        </w:rPr>
      </w:pPr>
    </w:p>
    <w:p w:rsidR="00343D27" w:rsidRPr="00A054A8" w:rsidRDefault="00343D27" w:rsidP="00343D27">
      <w:pPr>
        <w:spacing w:line="276" w:lineRule="auto"/>
        <w:rPr>
          <w:rFonts w:ascii="Times New Roman" w:hAnsi="Times New Roman" w:cs="Times New Roman"/>
          <w:b/>
          <w:sz w:val="24"/>
          <w:szCs w:val="24"/>
        </w:rPr>
      </w:pPr>
      <w:r w:rsidRPr="00A054A8">
        <w:rPr>
          <w:rFonts w:ascii="Times New Roman" w:hAnsi="Times New Roman" w:cs="Times New Roman"/>
          <w:b/>
          <w:sz w:val="24"/>
          <w:szCs w:val="24"/>
        </w:rPr>
        <w:t>2. Срок реализации учебного предмета «Музыкальная информатика»</w:t>
      </w:r>
    </w:p>
    <w:p w:rsidR="00343D27" w:rsidRPr="00A054A8" w:rsidRDefault="00343D27" w:rsidP="00343D27">
      <w:pPr>
        <w:spacing w:line="240" w:lineRule="auto"/>
        <w:rPr>
          <w:rFonts w:ascii="Times New Roman" w:hAnsi="Times New Roman" w:cs="Times New Roman"/>
          <w:sz w:val="24"/>
          <w:szCs w:val="24"/>
        </w:rPr>
      </w:pPr>
      <w:r w:rsidRPr="00A054A8">
        <w:rPr>
          <w:rFonts w:ascii="Times New Roman" w:hAnsi="Times New Roman" w:cs="Times New Roman"/>
          <w:sz w:val="24"/>
          <w:szCs w:val="24"/>
        </w:rPr>
        <w:t>Срок реализации учебного предмета «Музыкальная информатика» составляет 4 года. По образовательной программе с восьмилетним сроком обучения к занятиям привлекаются учащиеся 5-8 классов.</w:t>
      </w:r>
    </w:p>
    <w:p w:rsidR="00343D27" w:rsidRPr="007F1F86" w:rsidRDefault="00343D27" w:rsidP="00343D27">
      <w:pPr>
        <w:spacing w:line="276" w:lineRule="auto"/>
        <w:rPr>
          <w:rFonts w:ascii="Times New Roman" w:hAnsi="Times New Roman" w:cs="Times New Roman"/>
          <w:sz w:val="24"/>
          <w:szCs w:val="24"/>
        </w:rPr>
      </w:pPr>
      <w:r w:rsidRPr="00A054A8">
        <w:rPr>
          <w:rFonts w:ascii="Times New Roman" w:hAnsi="Times New Roman" w:cs="Times New Roman"/>
          <w:b/>
          <w:sz w:val="24"/>
          <w:szCs w:val="24"/>
        </w:rPr>
        <w:t xml:space="preserve">3. Объем учебного времени, предусмотренный учебным планом </w:t>
      </w:r>
      <w:r w:rsidRPr="00A054A8">
        <w:rPr>
          <w:rFonts w:ascii="Times New Roman" w:hAnsi="Times New Roman" w:cs="Times New Roman"/>
          <w:sz w:val="24"/>
          <w:szCs w:val="24"/>
        </w:rPr>
        <w:t>образовательного учреждения на реализацию учебного предмета «Музыкальная информатика»</w:t>
      </w:r>
    </w:p>
    <w:tbl>
      <w:tblPr>
        <w:tblStyle w:val="a3"/>
        <w:tblW w:w="0" w:type="auto"/>
        <w:tblLook w:val="04A0" w:firstRow="1" w:lastRow="0" w:firstColumn="1" w:lastColumn="0" w:noHBand="0" w:noVBand="1"/>
      </w:tblPr>
      <w:tblGrid>
        <w:gridCol w:w="2142"/>
        <w:gridCol w:w="1746"/>
        <w:gridCol w:w="1746"/>
        <w:gridCol w:w="1746"/>
        <w:gridCol w:w="1276"/>
        <w:gridCol w:w="1111"/>
      </w:tblGrid>
      <w:tr w:rsidR="00343D27" w:rsidRPr="00A054A8" w:rsidTr="00C17E80">
        <w:tc>
          <w:tcPr>
            <w:tcW w:w="1981" w:type="dxa"/>
          </w:tcPr>
          <w:p w:rsidR="00343D27" w:rsidRPr="00A054A8" w:rsidRDefault="00343D27" w:rsidP="003E3BB8">
            <w:pPr>
              <w:spacing w:line="276" w:lineRule="auto"/>
              <w:jc w:val="center"/>
              <w:rPr>
                <w:rFonts w:ascii="Times New Roman" w:hAnsi="Times New Roman" w:cs="Times New Roman"/>
                <w:sz w:val="24"/>
                <w:szCs w:val="24"/>
              </w:rPr>
            </w:pPr>
            <w:r w:rsidRPr="00A054A8">
              <w:rPr>
                <w:rFonts w:ascii="Times New Roman" w:hAnsi="Times New Roman" w:cs="Times New Roman"/>
                <w:b/>
                <w:sz w:val="24"/>
                <w:szCs w:val="24"/>
              </w:rPr>
              <w:t>Вид учебной работы</w:t>
            </w:r>
          </w:p>
        </w:tc>
        <w:tc>
          <w:tcPr>
            <w:tcW w:w="6130" w:type="dxa"/>
            <w:gridSpan w:val="4"/>
          </w:tcPr>
          <w:p w:rsidR="00343D27" w:rsidRPr="00A054A8" w:rsidRDefault="00343D27" w:rsidP="003E3BB8">
            <w:pPr>
              <w:spacing w:line="276" w:lineRule="auto"/>
              <w:jc w:val="center"/>
              <w:rPr>
                <w:rFonts w:ascii="Times New Roman" w:hAnsi="Times New Roman" w:cs="Times New Roman"/>
                <w:b/>
                <w:sz w:val="24"/>
                <w:szCs w:val="24"/>
              </w:rPr>
            </w:pPr>
            <w:r w:rsidRPr="00A054A8">
              <w:rPr>
                <w:rFonts w:ascii="Times New Roman" w:hAnsi="Times New Roman" w:cs="Times New Roman"/>
                <w:b/>
                <w:sz w:val="24"/>
                <w:szCs w:val="24"/>
              </w:rPr>
              <w:t>Годы обучения</w:t>
            </w:r>
          </w:p>
        </w:tc>
        <w:tc>
          <w:tcPr>
            <w:tcW w:w="1111" w:type="dxa"/>
          </w:tcPr>
          <w:p w:rsidR="00343D27" w:rsidRPr="00A054A8" w:rsidRDefault="00343D27" w:rsidP="003E3BB8">
            <w:pPr>
              <w:spacing w:line="276" w:lineRule="auto"/>
              <w:jc w:val="center"/>
              <w:rPr>
                <w:rFonts w:ascii="Times New Roman" w:hAnsi="Times New Roman" w:cs="Times New Roman"/>
                <w:b/>
                <w:sz w:val="24"/>
                <w:szCs w:val="24"/>
              </w:rPr>
            </w:pPr>
            <w:r w:rsidRPr="00A054A8">
              <w:rPr>
                <w:rFonts w:ascii="Times New Roman" w:hAnsi="Times New Roman" w:cs="Times New Roman"/>
                <w:b/>
                <w:sz w:val="24"/>
                <w:szCs w:val="24"/>
              </w:rPr>
              <w:t>Всего часов</w:t>
            </w:r>
          </w:p>
          <w:p w:rsidR="00343D27" w:rsidRPr="00A054A8" w:rsidRDefault="00343D27" w:rsidP="003E3BB8">
            <w:pPr>
              <w:spacing w:line="276" w:lineRule="auto"/>
              <w:jc w:val="center"/>
              <w:rPr>
                <w:rFonts w:ascii="Times New Roman" w:hAnsi="Times New Roman" w:cs="Times New Roman"/>
                <w:sz w:val="24"/>
                <w:szCs w:val="24"/>
              </w:rPr>
            </w:pPr>
          </w:p>
        </w:tc>
      </w:tr>
      <w:tr w:rsidR="00343D27" w:rsidRPr="00A054A8" w:rsidTr="00C17E80">
        <w:tc>
          <w:tcPr>
            <w:tcW w:w="1981" w:type="dxa"/>
          </w:tcPr>
          <w:p w:rsidR="00343D27" w:rsidRPr="00A054A8" w:rsidRDefault="00343D27" w:rsidP="003E3BB8">
            <w:pPr>
              <w:spacing w:line="276" w:lineRule="auto"/>
              <w:rPr>
                <w:rFonts w:ascii="Times New Roman" w:hAnsi="Times New Roman" w:cs="Times New Roman"/>
                <w:sz w:val="24"/>
                <w:szCs w:val="24"/>
              </w:rPr>
            </w:pP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 xml:space="preserve">5 класс </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6 класс</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7 класс</w:t>
            </w:r>
          </w:p>
        </w:tc>
        <w:tc>
          <w:tcPr>
            <w:tcW w:w="1276"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8 класс</w:t>
            </w:r>
          </w:p>
        </w:tc>
        <w:tc>
          <w:tcPr>
            <w:tcW w:w="1111" w:type="dxa"/>
          </w:tcPr>
          <w:p w:rsidR="00343D27" w:rsidRPr="00A054A8" w:rsidRDefault="00343D27" w:rsidP="003E3BB8">
            <w:pPr>
              <w:spacing w:line="276" w:lineRule="auto"/>
              <w:rPr>
                <w:rFonts w:ascii="Times New Roman" w:hAnsi="Times New Roman" w:cs="Times New Roman"/>
                <w:b/>
                <w:sz w:val="24"/>
                <w:szCs w:val="24"/>
              </w:rPr>
            </w:pPr>
          </w:p>
        </w:tc>
      </w:tr>
      <w:tr w:rsidR="00343D27" w:rsidRPr="00A054A8" w:rsidTr="00C17E80">
        <w:tc>
          <w:tcPr>
            <w:tcW w:w="1981"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Аудиторные занятия</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33</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33</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33</w:t>
            </w:r>
          </w:p>
        </w:tc>
        <w:tc>
          <w:tcPr>
            <w:tcW w:w="1276"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33</w:t>
            </w:r>
          </w:p>
        </w:tc>
        <w:tc>
          <w:tcPr>
            <w:tcW w:w="1111"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132</w:t>
            </w:r>
          </w:p>
        </w:tc>
      </w:tr>
      <w:tr w:rsidR="00343D27" w:rsidRPr="00A054A8" w:rsidTr="00C17E80">
        <w:tc>
          <w:tcPr>
            <w:tcW w:w="1981"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Самостоятельная работа</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16</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16</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16</w:t>
            </w:r>
          </w:p>
        </w:tc>
        <w:tc>
          <w:tcPr>
            <w:tcW w:w="1276"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16</w:t>
            </w:r>
          </w:p>
        </w:tc>
        <w:tc>
          <w:tcPr>
            <w:tcW w:w="1111"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64</w:t>
            </w:r>
          </w:p>
        </w:tc>
      </w:tr>
      <w:tr w:rsidR="00343D27" w:rsidRPr="00A054A8" w:rsidTr="00C17E80">
        <w:tc>
          <w:tcPr>
            <w:tcW w:w="1981"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Максимальная учебная нагрузка</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49,5</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49,5</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49,5</w:t>
            </w:r>
          </w:p>
        </w:tc>
        <w:tc>
          <w:tcPr>
            <w:tcW w:w="1276"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49,5</w:t>
            </w:r>
          </w:p>
        </w:tc>
        <w:tc>
          <w:tcPr>
            <w:tcW w:w="1111"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sz w:val="24"/>
                <w:szCs w:val="24"/>
              </w:rPr>
              <w:t>198</w:t>
            </w:r>
          </w:p>
        </w:tc>
      </w:tr>
      <w:tr w:rsidR="00343D27" w:rsidRPr="00A054A8" w:rsidTr="00C17E80">
        <w:tc>
          <w:tcPr>
            <w:tcW w:w="1981" w:type="dxa"/>
          </w:tcPr>
          <w:p w:rsidR="00343D27" w:rsidRPr="00A054A8" w:rsidRDefault="00343D27" w:rsidP="003E3BB8">
            <w:pPr>
              <w:spacing w:line="276" w:lineRule="auto"/>
              <w:rPr>
                <w:rFonts w:ascii="Times New Roman" w:hAnsi="Times New Roman" w:cs="Times New Roman"/>
                <w:b/>
                <w:sz w:val="24"/>
                <w:szCs w:val="24"/>
              </w:rPr>
            </w:pPr>
            <w:r w:rsidRPr="00A054A8">
              <w:rPr>
                <w:rFonts w:ascii="Times New Roman" w:hAnsi="Times New Roman" w:cs="Times New Roman"/>
                <w:b/>
                <w:sz w:val="24"/>
                <w:szCs w:val="24"/>
              </w:rPr>
              <w:t>Вид промежуточной аттестации</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Контрольный урок</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Контрольный урок</w:t>
            </w:r>
          </w:p>
        </w:tc>
        <w:tc>
          <w:tcPr>
            <w:tcW w:w="1618"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Контрольный урок</w:t>
            </w:r>
          </w:p>
        </w:tc>
        <w:tc>
          <w:tcPr>
            <w:tcW w:w="1276" w:type="dxa"/>
          </w:tcPr>
          <w:p w:rsidR="00343D27" w:rsidRPr="00A054A8" w:rsidRDefault="00343D27" w:rsidP="003E3BB8">
            <w:pPr>
              <w:spacing w:line="276" w:lineRule="auto"/>
              <w:rPr>
                <w:rFonts w:ascii="Times New Roman" w:hAnsi="Times New Roman" w:cs="Times New Roman"/>
                <w:sz w:val="24"/>
                <w:szCs w:val="24"/>
              </w:rPr>
            </w:pPr>
            <w:r w:rsidRPr="00A054A8">
              <w:rPr>
                <w:rFonts w:ascii="Times New Roman" w:hAnsi="Times New Roman" w:cs="Times New Roman"/>
                <w:b/>
                <w:sz w:val="24"/>
                <w:szCs w:val="24"/>
              </w:rPr>
              <w:t>Зачет</w:t>
            </w:r>
          </w:p>
        </w:tc>
        <w:tc>
          <w:tcPr>
            <w:tcW w:w="1111" w:type="dxa"/>
          </w:tcPr>
          <w:p w:rsidR="00343D27" w:rsidRPr="00A054A8" w:rsidRDefault="00343D27" w:rsidP="003E3BB8">
            <w:pPr>
              <w:spacing w:line="276" w:lineRule="auto"/>
              <w:rPr>
                <w:rFonts w:ascii="Times New Roman" w:hAnsi="Times New Roman" w:cs="Times New Roman"/>
                <w:b/>
                <w:sz w:val="24"/>
                <w:szCs w:val="24"/>
              </w:rPr>
            </w:pPr>
          </w:p>
        </w:tc>
      </w:tr>
    </w:tbl>
    <w:p w:rsidR="00C17E80" w:rsidRPr="007F1F86" w:rsidRDefault="00C17E80" w:rsidP="00C17E80">
      <w:pPr>
        <w:rPr>
          <w:rFonts w:ascii="Times New Roman" w:hAnsi="Times New Roman" w:cs="Times New Roman"/>
          <w:sz w:val="16"/>
          <w:szCs w:val="16"/>
        </w:rPr>
      </w:pPr>
    </w:p>
    <w:p w:rsidR="00C17E80" w:rsidRPr="00A054A8" w:rsidRDefault="00C17E80" w:rsidP="00C17E80">
      <w:pPr>
        <w:rPr>
          <w:rFonts w:ascii="Times New Roman" w:hAnsi="Times New Roman" w:cs="Times New Roman"/>
          <w:b/>
          <w:sz w:val="24"/>
          <w:szCs w:val="24"/>
        </w:rPr>
      </w:pPr>
      <w:r w:rsidRPr="00A054A8">
        <w:rPr>
          <w:rFonts w:ascii="Times New Roman" w:hAnsi="Times New Roman" w:cs="Times New Roman"/>
          <w:b/>
          <w:sz w:val="24"/>
          <w:szCs w:val="24"/>
        </w:rPr>
        <w:t xml:space="preserve">4.Форма проведения учебных аудиторных занятий:  </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Форма проведения учебных аудиторных занятий – мелкогрупповая (численностью от 4 до 10 человек). Рекомендуемая продолжительность урока – 45 минут.</w:t>
      </w:r>
    </w:p>
    <w:p w:rsidR="00C17E80" w:rsidRPr="00A054A8" w:rsidRDefault="00C17E80" w:rsidP="00C17E80">
      <w:pPr>
        <w:rPr>
          <w:rFonts w:ascii="Times New Roman" w:hAnsi="Times New Roman" w:cs="Times New Roman"/>
          <w:b/>
          <w:sz w:val="24"/>
          <w:szCs w:val="24"/>
        </w:rPr>
      </w:pPr>
      <w:r w:rsidRPr="00A054A8">
        <w:rPr>
          <w:rFonts w:ascii="Times New Roman" w:hAnsi="Times New Roman" w:cs="Times New Roman"/>
          <w:b/>
          <w:sz w:val="24"/>
          <w:szCs w:val="24"/>
        </w:rPr>
        <w:t>5. Цель и задачи учебного предмета</w:t>
      </w:r>
    </w:p>
    <w:p w:rsidR="00C17E80" w:rsidRPr="00A054A8" w:rsidRDefault="00C17E80" w:rsidP="00C17E80">
      <w:pPr>
        <w:rPr>
          <w:rFonts w:ascii="Times New Roman" w:hAnsi="Times New Roman" w:cs="Times New Roman"/>
          <w:b/>
          <w:sz w:val="24"/>
          <w:szCs w:val="24"/>
        </w:rPr>
      </w:pPr>
      <w:r w:rsidRPr="00A054A8">
        <w:rPr>
          <w:rFonts w:ascii="Times New Roman" w:hAnsi="Times New Roman" w:cs="Times New Roman"/>
          <w:b/>
          <w:sz w:val="24"/>
          <w:szCs w:val="24"/>
        </w:rPr>
        <w:t>Цель:</w:t>
      </w:r>
    </w:p>
    <w:p w:rsidR="00C17E80" w:rsidRPr="00A054A8" w:rsidRDefault="00C17E80" w:rsidP="00C17E80">
      <w:pPr>
        <w:spacing w:line="240" w:lineRule="auto"/>
        <w:rPr>
          <w:rFonts w:ascii="Times New Roman" w:hAnsi="Times New Roman" w:cs="Times New Roman"/>
          <w:sz w:val="24"/>
          <w:szCs w:val="24"/>
        </w:rPr>
      </w:pPr>
      <w:r w:rsidRPr="00A054A8">
        <w:rPr>
          <w:rFonts w:ascii="Times New Roman" w:hAnsi="Times New Roman" w:cs="Times New Roman"/>
          <w:sz w:val="24"/>
          <w:szCs w:val="24"/>
        </w:rPr>
        <w:t>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rsidR="00C17E80" w:rsidRPr="00A054A8" w:rsidRDefault="00C17E80" w:rsidP="00C17E80">
      <w:pPr>
        <w:spacing w:line="240" w:lineRule="auto"/>
        <w:rPr>
          <w:rFonts w:ascii="Times New Roman" w:hAnsi="Times New Roman" w:cs="Times New Roman"/>
          <w:sz w:val="24"/>
          <w:szCs w:val="24"/>
        </w:rPr>
      </w:pPr>
      <w:r w:rsidRPr="00A054A8">
        <w:rPr>
          <w:rFonts w:ascii="Times New Roman" w:hAnsi="Times New Roman" w:cs="Times New Roman"/>
          <w:b/>
          <w:sz w:val="24"/>
          <w:szCs w:val="24"/>
        </w:rPr>
        <w:t>Задачи:</w:t>
      </w:r>
    </w:p>
    <w:p w:rsidR="00C17E80" w:rsidRPr="00A054A8" w:rsidRDefault="00C17E80" w:rsidP="00C17E80">
      <w:pPr>
        <w:rPr>
          <w:rFonts w:ascii="Times New Roman" w:hAnsi="Times New Roman" w:cs="Times New Roman"/>
          <w:i/>
          <w:sz w:val="24"/>
          <w:szCs w:val="24"/>
        </w:rPr>
      </w:pPr>
      <w:r w:rsidRPr="00A054A8">
        <w:rPr>
          <w:rFonts w:ascii="Times New Roman" w:hAnsi="Times New Roman" w:cs="Times New Roman"/>
          <w:i/>
          <w:sz w:val="24"/>
          <w:szCs w:val="24"/>
        </w:rPr>
        <w:t>1. Обучающие:</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формирование знаний о возможных направлениях и сфере применения полученных знаний умений и навыков в области музыкального искусства;</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обучение практическому владению компьютером;</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lastRenderedPageBreak/>
        <w:t> овладение возможностями нотного набора, для применения их как в повседневной жизни, так и в дальнейшей профессиональной деятельности;</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овладение возможностями цифровой звукозаписи для активного применения их как в повседневной жизни, так и в дальнейшей профессиональной деятельности;</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xml:space="preserve"> формирование знаний о технических устройствах звукозаписи и звуковоспроизведения, программ компьютерной обработки звука, </w:t>
      </w:r>
      <w:proofErr w:type="spellStart"/>
      <w:r w:rsidRPr="00A054A8">
        <w:rPr>
          <w:rFonts w:ascii="Times New Roman" w:hAnsi="Times New Roman" w:cs="Times New Roman"/>
          <w:sz w:val="24"/>
          <w:szCs w:val="24"/>
        </w:rPr>
        <w:t>MIDIредакторов</w:t>
      </w:r>
      <w:proofErr w:type="spellEnd"/>
      <w:r w:rsidRPr="00A054A8">
        <w:rPr>
          <w:rFonts w:ascii="Times New Roman" w:hAnsi="Times New Roman" w:cs="Times New Roman"/>
          <w:sz w:val="24"/>
          <w:szCs w:val="24"/>
        </w:rPr>
        <w:t>;</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формирование навыков самостоятельной работы в любой из рассмотренных за время учебы компьютерных программах;</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уметь сформулировать свои творческие и профессиональные задачи и в соответствии с ними, при необходимости, сделать правильный выбор при покупке компьютера или какого-либо электронного музыкального оборудования.</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сформировать у одарённых детей комплекс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вырабатывать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формированию навыков взаимодействия с преподавателями и обучающимися</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в образовательном процессе, уважительного отношения к иному мнению; пониманию причин успеха/неуспеха собственной учебной деятельности; определению наиболее эффективных способов достижения результата.</w:t>
      </w:r>
    </w:p>
    <w:p w:rsidR="00C17E80" w:rsidRPr="00A054A8" w:rsidRDefault="00C17E80" w:rsidP="00C17E80">
      <w:pPr>
        <w:rPr>
          <w:rFonts w:ascii="Times New Roman" w:hAnsi="Times New Roman" w:cs="Times New Roman"/>
          <w:i/>
          <w:sz w:val="24"/>
          <w:szCs w:val="24"/>
        </w:rPr>
      </w:pPr>
      <w:r w:rsidRPr="00A054A8">
        <w:rPr>
          <w:rFonts w:ascii="Times New Roman" w:hAnsi="Times New Roman" w:cs="Times New Roman"/>
          <w:i/>
          <w:sz w:val="24"/>
          <w:szCs w:val="24"/>
        </w:rPr>
        <w:t>2. Развивающие:</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сформировать у обучающихся эстетических взглядов, нравственных установок и потребности общения с духовными ценностями;</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сформировать у обучающихся умения самостоятельно воспринимать и оценивать культурные ценности.</w:t>
      </w:r>
    </w:p>
    <w:p w:rsidR="00C17E80" w:rsidRPr="00A054A8" w:rsidRDefault="00C17E80" w:rsidP="00C17E80">
      <w:pPr>
        <w:rPr>
          <w:rFonts w:ascii="Times New Roman" w:hAnsi="Times New Roman" w:cs="Times New Roman"/>
          <w:i/>
          <w:sz w:val="24"/>
          <w:szCs w:val="24"/>
        </w:rPr>
      </w:pPr>
      <w:r w:rsidRPr="00A054A8">
        <w:rPr>
          <w:rFonts w:ascii="Times New Roman" w:hAnsi="Times New Roman" w:cs="Times New Roman"/>
          <w:i/>
          <w:sz w:val="24"/>
          <w:szCs w:val="24"/>
        </w:rPr>
        <w:t>3. Воспитательные:</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воспитать и развить у обучающихся личностные качества, позволяющие уважать и принимать духовные и культурные ценности разных народов;</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воспитать детей в творческой атмосфере, обстановке доброжелательности, эмоционально – нравственной отзывчивости, а также профессиональной требовательности.</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xml:space="preserve">Таким образом, основными задачами дополнительной предпрофессиональной общеобразовательной программы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w:t>
      </w:r>
    </w:p>
    <w:p w:rsidR="00C17E80" w:rsidRPr="00A054A8" w:rsidRDefault="00C17E80" w:rsidP="00C17E80">
      <w:pPr>
        <w:rPr>
          <w:rFonts w:ascii="Times New Roman" w:hAnsi="Times New Roman" w:cs="Times New Roman"/>
          <w:b/>
          <w:sz w:val="24"/>
          <w:szCs w:val="24"/>
        </w:rPr>
      </w:pPr>
      <w:r w:rsidRPr="00A054A8">
        <w:rPr>
          <w:rFonts w:ascii="Times New Roman" w:hAnsi="Times New Roman" w:cs="Times New Roman"/>
          <w:b/>
          <w:sz w:val="24"/>
          <w:szCs w:val="24"/>
        </w:rPr>
        <w:t>6. Обоснование структуры программы учебного предмета</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xml:space="preserve">Обоснованием структуры программы являются ФГТ, отражающие все аспекты </w:t>
      </w:r>
      <w:proofErr w:type="gramStart"/>
      <w:r w:rsidRPr="00A054A8">
        <w:rPr>
          <w:rFonts w:ascii="Times New Roman" w:hAnsi="Times New Roman" w:cs="Times New Roman"/>
          <w:sz w:val="24"/>
          <w:szCs w:val="24"/>
        </w:rPr>
        <w:t>работы  преподавателя</w:t>
      </w:r>
      <w:proofErr w:type="gramEnd"/>
      <w:r w:rsidRPr="00A054A8">
        <w:rPr>
          <w:rFonts w:ascii="Times New Roman" w:hAnsi="Times New Roman" w:cs="Times New Roman"/>
          <w:sz w:val="24"/>
          <w:szCs w:val="24"/>
        </w:rPr>
        <w:t xml:space="preserve"> с учеником.</w:t>
      </w:r>
    </w:p>
    <w:p w:rsidR="00C17E80" w:rsidRPr="00A054A8" w:rsidRDefault="00C17E80" w:rsidP="00C17E80">
      <w:pPr>
        <w:rPr>
          <w:rFonts w:ascii="Times New Roman" w:hAnsi="Times New Roman" w:cs="Times New Roman"/>
          <w:i/>
          <w:sz w:val="24"/>
          <w:szCs w:val="24"/>
        </w:rPr>
      </w:pPr>
      <w:r w:rsidRPr="00A054A8">
        <w:rPr>
          <w:rFonts w:ascii="Times New Roman" w:hAnsi="Times New Roman" w:cs="Times New Roman"/>
          <w:i/>
          <w:sz w:val="24"/>
          <w:szCs w:val="24"/>
        </w:rPr>
        <w:t>Программа содержит следующие разделы:</w:t>
      </w:r>
    </w:p>
    <w:p w:rsidR="00C17E80" w:rsidRPr="00A054A8" w:rsidRDefault="00C17E80" w:rsidP="00385618">
      <w:pPr>
        <w:spacing w:after="0"/>
        <w:rPr>
          <w:rFonts w:ascii="Times New Roman" w:hAnsi="Times New Roman" w:cs="Times New Roman"/>
          <w:sz w:val="24"/>
          <w:szCs w:val="24"/>
        </w:rPr>
      </w:pPr>
      <w:r w:rsidRPr="00A054A8">
        <w:rPr>
          <w:rFonts w:ascii="Times New Roman" w:hAnsi="Times New Roman" w:cs="Times New Roman"/>
          <w:sz w:val="24"/>
          <w:szCs w:val="24"/>
        </w:rPr>
        <w:t>• сведения о затратах учебного времени, предусмотренного на освоение учебного предмета;</w:t>
      </w:r>
    </w:p>
    <w:p w:rsidR="00C17E80" w:rsidRPr="00A054A8" w:rsidRDefault="00C17E80" w:rsidP="00385618">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 распределение учебного материала по годам обучения;</w:t>
      </w:r>
    </w:p>
    <w:p w:rsidR="00C17E80" w:rsidRPr="00A054A8" w:rsidRDefault="00C17E80" w:rsidP="00385618">
      <w:pPr>
        <w:spacing w:after="0"/>
        <w:rPr>
          <w:rFonts w:ascii="Times New Roman" w:hAnsi="Times New Roman" w:cs="Times New Roman"/>
          <w:sz w:val="24"/>
          <w:szCs w:val="24"/>
        </w:rPr>
      </w:pPr>
      <w:r w:rsidRPr="00A054A8">
        <w:rPr>
          <w:rFonts w:ascii="Times New Roman" w:hAnsi="Times New Roman" w:cs="Times New Roman"/>
          <w:sz w:val="24"/>
          <w:szCs w:val="24"/>
        </w:rPr>
        <w:t>• описание дидактических единиц учебного предмета;</w:t>
      </w:r>
    </w:p>
    <w:p w:rsidR="00C17E80" w:rsidRPr="00A054A8" w:rsidRDefault="00C17E80" w:rsidP="00385618">
      <w:pPr>
        <w:spacing w:after="0"/>
        <w:rPr>
          <w:rFonts w:ascii="Times New Roman" w:hAnsi="Times New Roman" w:cs="Times New Roman"/>
          <w:sz w:val="24"/>
          <w:szCs w:val="24"/>
        </w:rPr>
      </w:pPr>
      <w:r w:rsidRPr="00A054A8">
        <w:rPr>
          <w:rFonts w:ascii="Times New Roman" w:hAnsi="Times New Roman" w:cs="Times New Roman"/>
          <w:sz w:val="24"/>
          <w:szCs w:val="24"/>
        </w:rPr>
        <w:t>• требования к уровню подготовки обучающихся;</w:t>
      </w:r>
    </w:p>
    <w:p w:rsidR="00C17E80" w:rsidRPr="00A054A8" w:rsidRDefault="00C17E80" w:rsidP="00385618">
      <w:pPr>
        <w:spacing w:after="0"/>
        <w:rPr>
          <w:rFonts w:ascii="Times New Roman" w:hAnsi="Times New Roman" w:cs="Times New Roman"/>
          <w:sz w:val="24"/>
          <w:szCs w:val="24"/>
        </w:rPr>
      </w:pPr>
      <w:r w:rsidRPr="00A054A8">
        <w:rPr>
          <w:rFonts w:ascii="Times New Roman" w:hAnsi="Times New Roman" w:cs="Times New Roman"/>
          <w:sz w:val="24"/>
          <w:szCs w:val="24"/>
        </w:rPr>
        <w:t>• формы и методы контроля, система оценок;</w:t>
      </w:r>
    </w:p>
    <w:p w:rsidR="00C17E80" w:rsidRPr="00A054A8" w:rsidRDefault="00C17E80" w:rsidP="00385618">
      <w:pPr>
        <w:spacing w:after="0"/>
        <w:rPr>
          <w:rFonts w:ascii="Times New Roman" w:hAnsi="Times New Roman" w:cs="Times New Roman"/>
          <w:sz w:val="24"/>
          <w:szCs w:val="24"/>
        </w:rPr>
      </w:pPr>
      <w:r w:rsidRPr="00A054A8">
        <w:rPr>
          <w:rFonts w:ascii="Times New Roman" w:hAnsi="Times New Roman" w:cs="Times New Roman"/>
          <w:sz w:val="24"/>
          <w:szCs w:val="24"/>
        </w:rPr>
        <w:t>• методическое обеспечение учебного процесса.</w:t>
      </w:r>
    </w:p>
    <w:p w:rsidR="00385618" w:rsidRPr="00A054A8" w:rsidRDefault="00385618" w:rsidP="00385618">
      <w:pPr>
        <w:spacing w:after="0"/>
        <w:rPr>
          <w:rFonts w:ascii="Times New Roman" w:hAnsi="Times New Roman" w:cs="Times New Roman"/>
          <w:sz w:val="24"/>
          <w:szCs w:val="24"/>
        </w:rPr>
      </w:pP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 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xml:space="preserve">Первый, </w:t>
      </w:r>
      <w:proofErr w:type="gramStart"/>
      <w:r w:rsidRPr="00A054A8">
        <w:rPr>
          <w:rFonts w:ascii="Times New Roman" w:hAnsi="Times New Roman" w:cs="Times New Roman"/>
          <w:sz w:val="24"/>
          <w:szCs w:val="24"/>
        </w:rPr>
        <w:t>второй  годы</w:t>
      </w:r>
      <w:proofErr w:type="gramEnd"/>
      <w:r w:rsidRPr="00A054A8">
        <w:rPr>
          <w:rFonts w:ascii="Times New Roman" w:hAnsi="Times New Roman" w:cs="Times New Roman"/>
          <w:sz w:val="24"/>
          <w:szCs w:val="24"/>
        </w:rPr>
        <w:t xml:space="preserve"> обучения посвящены ознакомлению с музыкальными компьютерами, сферами их применения; освоению навыков работы на компьютере, теоретических и практических аспектов цифровой записи, компьютерного набора нотного текста в нотном редакторе «Сибелиус», работе с MIDI-редакторами и с MIDI-клавиатурой.</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xml:space="preserve">Третий, четвертый годы обучения посвящен изучению </w:t>
      </w:r>
      <w:proofErr w:type="spellStart"/>
      <w:r w:rsidRPr="00A054A8">
        <w:rPr>
          <w:rFonts w:ascii="Times New Roman" w:hAnsi="Times New Roman" w:cs="Times New Roman"/>
          <w:sz w:val="24"/>
          <w:szCs w:val="24"/>
        </w:rPr>
        <w:t>звукотехнического</w:t>
      </w:r>
      <w:proofErr w:type="spellEnd"/>
      <w:r w:rsidRPr="00A054A8">
        <w:rPr>
          <w:rFonts w:ascii="Times New Roman" w:hAnsi="Times New Roman" w:cs="Times New Roman"/>
          <w:sz w:val="24"/>
          <w:szCs w:val="24"/>
        </w:rPr>
        <w:t xml:space="preserve"> оборудования, способов записи, редактирования, обработки и реставрации звука, аранжировке </w:t>
      </w:r>
      <w:proofErr w:type="gramStart"/>
      <w:r w:rsidRPr="00A054A8">
        <w:rPr>
          <w:rFonts w:ascii="Times New Roman" w:hAnsi="Times New Roman" w:cs="Times New Roman"/>
          <w:sz w:val="24"/>
          <w:szCs w:val="24"/>
        </w:rPr>
        <w:t xml:space="preserve">музыкальных  </w:t>
      </w:r>
      <w:proofErr w:type="spellStart"/>
      <w:r w:rsidRPr="00A054A8">
        <w:rPr>
          <w:rFonts w:ascii="Times New Roman" w:hAnsi="Times New Roman" w:cs="Times New Roman"/>
          <w:sz w:val="24"/>
          <w:szCs w:val="24"/>
        </w:rPr>
        <w:t>роизведений</w:t>
      </w:r>
      <w:proofErr w:type="spellEnd"/>
      <w:proofErr w:type="gramEnd"/>
      <w:r w:rsidRPr="00A054A8">
        <w:rPr>
          <w:rFonts w:ascii="Times New Roman" w:hAnsi="Times New Roman" w:cs="Times New Roman"/>
          <w:sz w:val="24"/>
          <w:szCs w:val="24"/>
        </w:rPr>
        <w:t>; созданию мультимедийной презентации.</w:t>
      </w:r>
    </w:p>
    <w:p w:rsidR="00C17E80" w:rsidRPr="00A054A8" w:rsidRDefault="00C17E80" w:rsidP="00C17E80">
      <w:pPr>
        <w:rPr>
          <w:rFonts w:ascii="Times New Roman" w:hAnsi="Times New Roman" w:cs="Times New Roman"/>
          <w:b/>
          <w:sz w:val="24"/>
          <w:szCs w:val="24"/>
        </w:rPr>
      </w:pPr>
      <w:r w:rsidRPr="00A054A8">
        <w:rPr>
          <w:rFonts w:ascii="Times New Roman" w:hAnsi="Times New Roman" w:cs="Times New Roman"/>
          <w:b/>
          <w:sz w:val="24"/>
          <w:szCs w:val="24"/>
        </w:rPr>
        <w:t>Программа дисциплины «Музыкальная информатика» состоит из шести разделов:</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Раздел I. Компьютер: конфигурация, программы для работы со звуком, изображениями и видео;</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Раздел II. Компьютерный набор нотного текста;</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Раздел III. MIDI;</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Раздел IV. Создание мультимедийной презентации;</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Раздел V. Аранжировка;</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Раздел VI. Обработка и реставрация звука.</w:t>
      </w:r>
    </w:p>
    <w:p w:rsidR="00C17E80" w:rsidRPr="00A054A8" w:rsidRDefault="00C17E80" w:rsidP="00C17E80">
      <w:pPr>
        <w:spacing w:after="0"/>
        <w:rPr>
          <w:rFonts w:ascii="Times New Roman" w:hAnsi="Times New Roman" w:cs="Times New Roman"/>
          <w:sz w:val="24"/>
          <w:szCs w:val="24"/>
        </w:rPr>
      </w:pPr>
    </w:p>
    <w:p w:rsidR="00C17E80" w:rsidRPr="00A054A8" w:rsidRDefault="00C17E80" w:rsidP="00C17E80">
      <w:pPr>
        <w:rPr>
          <w:rFonts w:ascii="Times New Roman" w:hAnsi="Times New Roman" w:cs="Times New Roman"/>
          <w:b/>
          <w:sz w:val="24"/>
          <w:szCs w:val="24"/>
        </w:rPr>
      </w:pPr>
      <w:r w:rsidRPr="00A054A8">
        <w:rPr>
          <w:rFonts w:ascii="Times New Roman" w:hAnsi="Times New Roman" w:cs="Times New Roman"/>
          <w:b/>
          <w:sz w:val="24"/>
          <w:szCs w:val="24"/>
        </w:rPr>
        <w:t>7. Методы обучения</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Выбор методов обучения по предмету «Музыкальная информатика» зависит от:</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 возраста учащихся;</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 их индивидуальных способностей.</w:t>
      </w:r>
    </w:p>
    <w:p w:rsidR="00C17E80" w:rsidRPr="00A054A8" w:rsidRDefault="00C17E80" w:rsidP="00C17E80">
      <w:pPr>
        <w:spacing w:after="0"/>
        <w:rPr>
          <w:rFonts w:ascii="Times New Roman" w:hAnsi="Times New Roman" w:cs="Times New Roman"/>
          <w:sz w:val="24"/>
          <w:szCs w:val="24"/>
        </w:rPr>
      </w:pP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Для достижения поставленной цели и реализации задач предмета</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используются следующие методы обучения:</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 объяснительно-иллюстративные (объяснение материала происходит в ходе</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знакомства с современными компьютерными технологиями);</w:t>
      </w:r>
    </w:p>
    <w:p w:rsidR="00C17E80" w:rsidRPr="00A054A8" w:rsidRDefault="00C17E80" w:rsidP="00C17E80">
      <w:pPr>
        <w:spacing w:after="0"/>
        <w:rPr>
          <w:rFonts w:ascii="Times New Roman" w:hAnsi="Times New Roman" w:cs="Times New Roman"/>
          <w:sz w:val="24"/>
          <w:szCs w:val="24"/>
        </w:rPr>
      </w:pPr>
      <w:r w:rsidRPr="00A054A8">
        <w:rPr>
          <w:rFonts w:ascii="Times New Roman" w:hAnsi="Times New Roman" w:cs="Times New Roman"/>
          <w:sz w:val="24"/>
          <w:szCs w:val="24"/>
        </w:rPr>
        <w:t>• поисково-творческие (творческие задания, участие детей в обсуждении,</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беседах);</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практические (упражнения воспроизводящие и творческие).</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b/>
          <w:sz w:val="24"/>
          <w:szCs w:val="24"/>
        </w:rPr>
        <w:t>8. Описание материально-технических условий реализации учебного предмета:</w:t>
      </w:r>
    </w:p>
    <w:p w:rsidR="00C17E80" w:rsidRPr="00A054A8" w:rsidRDefault="00C17E80" w:rsidP="009170C4">
      <w:pPr>
        <w:spacing w:after="0"/>
        <w:rPr>
          <w:rFonts w:ascii="Times New Roman" w:hAnsi="Times New Roman" w:cs="Times New Roman"/>
          <w:sz w:val="24"/>
          <w:szCs w:val="24"/>
        </w:rPr>
      </w:pPr>
      <w:r w:rsidRPr="00A054A8">
        <w:rPr>
          <w:rFonts w:ascii="Times New Roman" w:hAnsi="Times New Roman" w:cs="Times New Roman"/>
          <w:sz w:val="24"/>
          <w:szCs w:val="24"/>
        </w:rPr>
        <w:t>Материально-техническая база образовательного учреждения должна</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соответствовать санитарным и противопожарным нормам, нормам охраны труда.</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Учебные аудитории должны иметь звукоизоляцию. Образовательное</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учреждение должно соблюдать своевременные сроки текущего и капитального</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ремонта учебных помещений. А также должны быть созданы условия для</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содержания и своевременного ремонта оборудования.</w:t>
      </w:r>
      <w:r w:rsidR="00983F7F" w:rsidRPr="00A054A8">
        <w:rPr>
          <w:rFonts w:ascii="Times New Roman" w:hAnsi="Times New Roman" w:cs="Times New Roman"/>
          <w:sz w:val="24"/>
          <w:szCs w:val="24"/>
        </w:rPr>
        <w:t xml:space="preserve"> </w:t>
      </w:r>
      <w:r w:rsidRPr="00A054A8">
        <w:rPr>
          <w:rFonts w:ascii="Times New Roman" w:hAnsi="Times New Roman" w:cs="Times New Roman"/>
          <w:sz w:val="24"/>
          <w:szCs w:val="24"/>
        </w:rPr>
        <w:t>Учебные аудитории, предназначенные для реализации учебного предмета</w:t>
      </w:r>
      <w:r w:rsidR="009170C4" w:rsidRPr="00A054A8">
        <w:rPr>
          <w:rFonts w:ascii="Times New Roman" w:hAnsi="Times New Roman" w:cs="Times New Roman"/>
          <w:sz w:val="24"/>
          <w:szCs w:val="24"/>
        </w:rPr>
        <w:t xml:space="preserve"> </w:t>
      </w:r>
      <w:r w:rsidRPr="00A054A8">
        <w:rPr>
          <w:rFonts w:ascii="Times New Roman" w:hAnsi="Times New Roman" w:cs="Times New Roman"/>
          <w:sz w:val="24"/>
          <w:szCs w:val="24"/>
        </w:rPr>
        <w:t xml:space="preserve">«Музыкальная информатика» должны быть оборудованы </w:t>
      </w:r>
      <w:proofErr w:type="spellStart"/>
      <w:r w:rsidRPr="00A054A8">
        <w:rPr>
          <w:rFonts w:ascii="Times New Roman" w:hAnsi="Times New Roman" w:cs="Times New Roman"/>
          <w:sz w:val="24"/>
          <w:szCs w:val="24"/>
        </w:rPr>
        <w:t>звукотехническим</w:t>
      </w:r>
      <w:proofErr w:type="spellEnd"/>
      <w:r w:rsidRPr="00A054A8">
        <w:rPr>
          <w:rFonts w:ascii="Times New Roman" w:hAnsi="Times New Roman" w:cs="Times New Roman"/>
          <w:sz w:val="24"/>
          <w:szCs w:val="24"/>
        </w:rPr>
        <w:t xml:space="preserve"> и</w:t>
      </w:r>
      <w:r w:rsidR="009170C4" w:rsidRPr="00A054A8">
        <w:rPr>
          <w:rFonts w:ascii="Times New Roman" w:hAnsi="Times New Roman" w:cs="Times New Roman"/>
          <w:sz w:val="24"/>
          <w:szCs w:val="24"/>
        </w:rPr>
        <w:t xml:space="preserve"> </w:t>
      </w:r>
      <w:r w:rsidRPr="00A054A8">
        <w:rPr>
          <w:rFonts w:ascii="Times New Roman" w:hAnsi="Times New Roman" w:cs="Times New Roman"/>
          <w:sz w:val="24"/>
          <w:szCs w:val="24"/>
        </w:rPr>
        <w:t>компьютерным оборудованием (компьютер, колонки, миди-клавиатуры), учебной</w:t>
      </w:r>
      <w:r w:rsidR="009170C4" w:rsidRPr="00A054A8">
        <w:rPr>
          <w:rFonts w:ascii="Times New Roman" w:hAnsi="Times New Roman" w:cs="Times New Roman"/>
          <w:sz w:val="24"/>
          <w:szCs w:val="24"/>
        </w:rPr>
        <w:t xml:space="preserve"> </w:t>
      </w:r>
      <w:r w:rsidRPr="00A054A8">
        <w:rPr>
          <w:rFonts w:ascii="Times New Roman" w:hAnsi="Times New Roman" w:cs="Times New Roman"/>
          <w:sz w:val="24"/>
          <w:szCs w:val="24"/>
        </w:rPr>
        <w:t>мебелью (компьютерными столами, стульями, стеллажами, шкафами) и</w:t>
      </w:r>
    </w:p>
    <w:p w:rsidR="00C17E80" w:rsidRPr="00A054A8" w:rsidRDefault="009170C4" w:rsidP="009170C4">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 xml:space="preserve"> о</w:t>
      </w:r>
      <w:r w:rsidR="00C17E80" w:rsidRPr="00A054A8">
        <w:rPr>
          <w:rFonts w:ascii="Times New Roman" w:hAnsi="Times New Roman" w:cs="Times New Roman"/>
          <w:sz w:val="24"/>
          <w:szCs w:val="24"/>
        </w:rPr>
        <w:t>формляются наглядными пособиями.</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Для работы со специализированными материалами аудитория оснащается</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современным мультимедийным оборудованием для просмотра видеоматериалов и</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прослушивания музыкальных произведений.</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Помещения, где проводятся занятия, должны отвечать следующим</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требованиям:</w:t>
      </w:r>
    </w:p>
    <w:p w:rsidR="009170C4"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Помещение не следует загромождать крупной мебелью и крупными</w:t>
      </w:r>
      <w:r w:rsidR="009170C4" w:rsidRPr="00A054A8">
        <w:rPr>
          <w:rFonts w:ascii="Times New Roman" w:hAnsi="Times New Roman" w:cs="Times New Roman"/>
          <w:sz w:val="24"/>
          <w:szCs w:val="24"/>
        </w:rPr>
        <w:t xml:space="preserve"> </w:t>
      </w:r>
      <w:r w:rsidRPr="00A054A8">
        <w:rPr>
          <w:rFonts w:ascii="Times New Roman" w:hAnsi="Times New Roman" w:cs="Times New Roman"/>
          <w:sz w:val="24"/>
          <w:szCs w:val="24"/>
        </w:rPr>
        <w:t>растениями</w:t>
      </w:r>
      <w:r w:rsidR="009170C4" w:rsidRPr="00A054A8">
        <w:rPr>
          <w:rFonts w:ascii="Times New Roman" w:hAnsi="Times New Roman" w:cs="Times New Roman"/>
          <w:sz w:val="24"/>
          <w:szCs w:val="24"/>
        </w:rPr>
        <w:t xml:space="preserve"> </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Помещение должно иметь достаточное пространство для постоянного</w:t>
      </w:r>
      <w:r w:rsidR="009170C4" w:rsidRPr="00A054A8">
        <w:rPr>
          <w:rFonts w:ascii="Times New Roman" w:hAnsi="Times New Roman" w:cs="Times New Roman"/>
          <w:sz w:val="24"/>
          <w:szCs w:val="24"/>
        </w:rPr>
        <w:t xml:space="preserve"> </w:t>
      </w:r>
      <w:r w:rsidRPr="00A054A8">
        <w:rPr>
          <w:rFonts w:ascii="Times New Roman" w:hAnsi="Times New Roman" w:cs="Times New Roman"/>
          <w:sz w:val="24"/>
          <w:szCs w:val="24"/>
        </w:rPr>
        <w:t>визуального контакта с руководителем;</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 Мебель должна быть прочной, устойчивой, без острых углов и крючков на</w:t>
      </w:r>
      <w:r w:rsidR="009170C4" w:rsidRPr="00A054A8">
        <w:rPr>
          <w:rFonts w:ascii="Times New Roman" w:hAnsi="Times New Roman" w:cs="Times New Roman"/>
          <w:sz w:val="24"/>
          <w:szCs w:val="24"/>
        </w:rPr>
        <w:t xml:space="preserve"> уровне роста детей;</w:t>
      </w:r>
    </w:p>
    <w:p w:rsidR="00C17E80" w:rsidRPr="00A054A8" w:rsidRDefault="00C17E80" w:rsidP="00AF5437">
      <w:pPr>
        <w:jc w:val="center"/>
        <w:rPr>
          <w:rFonts w:ascii="Times New Roman" w:hAnsi="Times New Roman" w:cs="Times New Roman"/>
          <w:sz w:val="24"/>
          <w:szCs w:val="24"/>
        </w:rPr>
      </w:pPr>
      <w:r w:rsidRPr="00A054A8">
        <w:rPr>
          <w:rFonts w:ascii="Times New Roman" w:hAnsi="Times New Roman" w:cs="Times New Roman"/>
          <w:b/>
          <w:sz w:val="24"/>
          <w:szCs w:val="24"/>
        </w:rPr>
        <w:t>II. Учебно-тематический план</w:t>
      </w:r>
      <w:r w:rsidR="009170C4" w:rsidRPr="00A054A8">
        <w:rPr>
          <w:rFonts w:ascii="Times New Roman" w:hAnsi="Times New Roman" w:cs="Times New Roman"/>
          <w:b/>
          <w:sz w:val="24"/>
          <w:szCs w:val="24"/>
        </w:rPr>
        <w:t xml:space="preserve"> </w:t>
      </w:r>
      <w:r w:rsidR="009170C4" w:rsidRPr="00A054A8">
        <w:rPr>
          <w:rFonts w:ascii="Times New Roman" w:hAnsi="Times New Roman" w:cs="Times New Roman"/>
          <w:sz w:val="24"/>
          <w:szCs w:val="24"/>
        </w:rPr>
        <w:t>(срок освоения программы 4</w:t>
      </w:r>
      <w:r w:rsidRPr="00A054A8">
        <w:rPr>
          <w:rFonts w:ascii="Times New Roman" w:hAnsi="Times New Roman" w:cs="Times New Roman"/>
          <w:sz w:val="24"/>
          <w:szCs w:val="24"/>
        </w:rPr>
        <w:t xml:space="preserve"> года)</w:t>
      </w:r>
    </w:p>
    <w:p w:rsidR="00C17E80" w:rsidRPr="00A054A8" w:rsidRDefault="00C17E80" w:rsidP="00C17E80">
      <w:pPr>
        <w:rPr>
          <w:rFonts w:ascii="Times New Roman" w:hAnsi="Times New Roman" w:cs="Times New Roman"/>
          <w:sz w:val="24"/>
          <w:szCs w:val="24"/>
        </w:rPr>
      </w:pPr>
      <w:r w:rsidRPr="00A054A8">
        <w:rPr>
          <w:rFonts w:ascii="Times New Roman" w:hAnsi="Times New Roman" w:cs="Times New Roman"/>
          <w:sz w:val="24"/>
          <w:szCs w:val="24"/>
        </w:rPr>
        <w:t>Учебно-тематический план отражает последовательность изучения разделов</w:t>
      </w:r>
      <w:r w:rsidR="009170C4" w:rsidRPr="00A054A8">
        <w:rPr>
          <w:rFonts w:ascii="Times New Roman" w:hAnsi="Times New Roman" w:cs="Times New Roman"/>
          <w:sz w:val="24"/>
          <w:szCs w:val="24"/>
        </w:rPr>
        <w:t xml:space="preserve"> </w:t>
      </w:r>
      <w:r w:rsidRPr="00A054A8">
        <w:rPr>
          <w:rFonts w:ascii="Times New Roman" w:hAnsi="Times New Roman" w:cs="Times New Roman"/>
          <w:sz w:val="24"/>
          <w:szCs w:val="24"/>
        </w:rPr>
        <w:t>и тем программы с указанием распределения учебных часов по разделам и темам</w:t>
      </w:r>
      <w:r w:rsidR="009170C4" w:rsidRPr="00A054A8">
        <w:rPr>
          <w:rFonts w:ascii="Times New Roman" w:hAnsi="Times New Roman" w:cs="Times New Roman"/>
          <w:sz w:val="24"/>
          <w:szCs w:val="24"/>
        </w:rPr>
        <w:t xml:space="preserve"> </w:t>
      </w:r>
      <w:r w:rsidRPr="00A054A8">
        <w:rPr>
          <w:rFonts w:ascii="Times New Roman" w:hAnsi="Times New Roman" w:cs="Times New Roman"/>
          <w:sz w:val="24"/>
          <w:szCs w:val="24"/>
        </w:rPr>
        <w:t>учебного предмета.</w:t>
      </w:r>
    </w:p>
    <w:p w:rsidR="00C17E80" w:rsidRPr="00A054A8" w:rsidRDefault="00C17E80" w:rsidP="00F66E06">
      <w:pPr>
        <w:jc w:val="center"/>
        <w:rPr>
          <w:rFonts w:ascii="Times New Roman" w:hAnsi="Times New Roman" w:cs="Times New Roman"/>
          <w:b/>
          <w:sz w:val="24"/>
          <w:szCs w:val="24"/>
        </w:rPr>
      </w:pPr>
      <w:r w:rsidRPr="00A054A8">
        <w:rPr>
          <w:rFonts w:ascii="Times New Roman" w:hAnsi="Times New Roman" w:cs="Times New Roman"/>
          <w:b/>
          <w:sz w:val="24"/>
          <w:szCs w:val="24"/>
        </w:rPr>
        <w:t>1 ГОД ОБУЧЕНИЯ</w:t>
      </w:r>
      <w:r w:rsidR="00AE0399">
        <w:rPr>
          <w:rFonts w:ascii="Times New Roman" w:hAnsi="Times New Roman" w:cs="Times New Roman"/>
          <w:b/>
          <w:sz w:val="24"/>
          <w:szCs w:val="24"/>
        </w:rPr>
        <w:t xml:space="preserve"> (5 класс)</w:t>
      </w:r>
    </w:p>
    <w:tbl>
      <w:tblPr>
        <w:tblStyle w:val="a3"/>
        <w:tblW w:w="0" w:type="auto"/>
        <w:tblLook w:val="04A0" w:firstRow="1" w:lastRow="0" w:firstColumn="1" w:lastColumn="0" w:noHBand="0" w:noVBand="1"/>
      </w:tblPr>
      <w:tblGrid>
        <w:gridCol w:w="629"/>
        <w:gridCol w:w="3201"/>
        <w:gridCol w:w="1420"/>
        <w:gridCol w:w="1716"/>
        <w:gridCol w:w="1625"/>
        <w:gridCol w:w="1179"/>
      </w:tblGrid>
      <w:tr w:rsidR="0087605B" w:rsidRPr="00A054A8" w:rsidTr="00156409">
        <w:trPr>
          <w:trHeight w:val="1192"/>
        </w:trPr>
        <w:tc>
          <w:tcPr>
            <w:tcW w:w="691" w:type="dxa"/>
          </w:tcPr>
          <w:p w:rsidR="00AF5437" w:rsidRPr="00A054A8" w:rsidRDefault="00AF5437" w:rsidP="00F66E06">
            <w:pPr>
              <w:jc w:val="center"/>
              <w:rPr>
                <w:rFonts w:ascii="Times New Roman" w:hAnsi="Times New Roman" w:cs="Times New Roman"/>
                <w:b/>
                <w:sz w:val="24"/>
                <w:szCs w:val="24"/>
              </w:rPr>
            </w:pPr>
            <w:r w:rsidRPr="00A054A8">
              <w:rPr>
                <w:rFonts w:ascii="Times New Roman" w:hAnsi="Times New Roman" w:cs="Times New Roman"/>
                <w:sz w:val="24"/>
                <w:szCs w:val="24"/>
              </w:rPr>
              <w:t>№</w:t>
            </w:r>
          </w:p>
        </w:tc>
        <w:tc>
          <w:tcPr>
            <w:tcW w:w="2467" w:type="dxa"/>
          </w:tcPr>
          <w:p w:rsidR="00AF5437" w:rsidRPr="00A054A8" w:rsidRDefault="00AF5437" w:rsidP="00BB7BE4">
            <w:pPr>
              <w:jc w:val="center"/>
              <w:rPr>
                <w:rFonts w:ascii="Times New Roman" w:hAnsi="Times New Roman" w:cs="Times New Roman"/>
                <w:b/>
                <w:sz w:val="24"/>
                <w:szCs w:val="24"/>
              </w:rPr>
            </w:pPr>
            <w:r w:rsidRPr="00A054A8">
              <w:rPr>
                <w:rFonts w:ascii="Times New Roman" w:hAnsi="Times New Roman" w:cs="Times New Roman"/>
                <w:sz w:val="24"/>
                <w:szCs w:val="24"/>
              </w:rPr>
              <w:t>Наименование раздела, темы</w:t>
            </w:r>
          </w:p>
        </w:tc>
        <w:tc>
          <w:tcPr>
            <w:tcW w:w="1603" w:type="dxa"/>
          </w:tcPr>
          <w:p w:rsidR="00AF5437" w:rsidRPr="00A054A8" w:rsidRDefault="00AF5437" w:rsidP="00F66E06">
            <w:pPr>
              <w:jc w:val="center"/>
              <w:rPr>
                <w:rFonts w:ascii="Times New Roman" w:hAnsi="Times New Roman" w:cs="Times New Roman"/>
                <w:b/>
                <w:sz w:val="24"/>
                <w:szCs w:val="24"/>
              </w:rPr>
            </w:pPr>
          </w:p>
        </w:tc>
        <w:tc>
          <w:tcPr>
            <w:tcW w:w="5009" w:type="dxa"/>
            <w:gridSpan w:val="3"/>
          </w:tcPr>
          <w:p w:rsidR="00AF5437" w:rsidRPr="00A054A8" w:rsidRDefault="00AF5437" w:rsidP="00AF5437">
            <w:pPr>
              <w:rPr>
                <w:rFonts w:ascii="Times New Roman" w:hAnsi="Times New Roman" w:cs="Times New Roman"/>
                <w:sz w:val="24"/>
                <w:szCs w:val="24"/>
              </w:rPr>
            </w:pPr>
            <w:r w:rsidRPr="00A054A8">
              <w:rPr>
                <w:rFonts w:ascii="Times New Roman" w:hAnsi="Times New Roman" w:cs="Times New Roman"/>
                <w:sz w:val="24"/>
                <w:szCs w:val="24"/>
              </w:rPr>
              <w:t xml:space="preserve">             Общий объем времени в часах</w:t>
            </w:r>
          </w:p>
          <w:tbl>
            <w:tblPr>
              <w:tblStyle w:val="a3"/>
              <w:tblpPr w:leftFromText="180" w:rightFromText="180" w:vertAnchor="page" w:horzAnchor="margin" w:tblpXSpec="center" w:tblpY="390"/>
              <w:tblOverlap w:val="never"/>
              <w:tblW w:w="4820" w:type="dxa"/>
              <w:tblLook w:val="04A0" w:firstRow="1" w:lastRow="0" w:firstColumn="1" w:lastColumn="0" w:noHBand="0" w:noVBand="1"/>
            </w:tblPr>
            <w:tblGrid>
              <w:gridCol w:w="1664"/>
              <w:gridCol w:w="1869"/>
              <w:gridCol w:w="1287"/>
            </w:tblGrid>
            <w:tr w:rsidR="0019229F" w:rsidRPr="00A054A8" w:rsidTr="0019229F">
              <w:trPr>
                <w:trHeight w:val="731"/>
                <w:ins w:id="1" w:author="User" w:date="2023-10-28T20:50:00Z"/>
              </w:trPr>
              <w:tc>
                <w:tcPr>
                  <w:tcW w:w="1666" w:type="dxa"/>
                </w:tcPr>
                <w:p w:rsidR="004B0F0F" w:rsidRPr="0019229F" w:rsidRDefault="004B0F0F" w:rsidP="00AE5392">
                  <w:pPr>
                    <w:jc w:val="center"/>
                    <w:rPr>
                      <w:ins w:id="2" w:author="User" w:date="2023-10-28T20:50:00Z"/>
                      <w:rFonts w:ascii="Times New Roman" w:hAnsi="Times New Roman" w:cs="Times New Roman"/>
                      <w:sz w:val="20"/>
                      <w:szCs w:val="20"/>
                      <w:rPrChange w:id="3" w:author="User" w:date="2023-10-28T20:51:00Z">
                        <w:rPr>
                          <w:ins w:id="4" w:author="User" w:date="2023-10-28T20:50:00Z"/>
                        </w:rPr>
                      </w:rPrChange>
                    </w:rPr>
                  </w:pPr>
                  <w:ins w:id="5" w:author="User" w:date="2023-10-28T20:50:00Z">
                    <w:r w:rsidRPr="0019229F">
                      <w:rPr>
                        <w:rFonts w:ascii="Times New Roman" w:hAnsi="Times New Roman" w:cs="Times New Roman"/>
                        <w:sz w:val="20"/>
                        <w:szCs w:val="20"/>
                        <w:rPrChange w:id="6" w:author="User" w:date="2023-10-28T20:51:00Z">
                          <w:rPr/>
                        </w:rPrChange>
                      </w:rPr>
                      <w:t>Максимальная учебная нагрузка</w:t>
                    </w:r>
                  </w:ins>
                </w:p>
              </w:tc>
              <w:tc>
                <w:tcPr>
                  <w:tcW w:w="1873" w:type="dxa"/>
                </w:tcPr>
                <w:p w:rsidR="004B0F0F" w:rsidRPr="0019229F" w:rsidRDefault="004B0F0F">
                  <w:pPr>
                    <w:ind w:hanging="101"/>
                    <w:jc w:val="center"/>
                    <w:rPr>
                      <w:ins w:id="7" w:author="User" w:date="2023-10-28T20:50:00Z"/>
                      <w:rFonts w:ascii="Times New Roman" w:hAnsi="Times New Roman" w:cs="Times New Roman"/>
                      <w:sz w:val="20"/>
                      <w:szCs w:val="20"/>
                      <w:rPrChange w:id="8" w:author="User" w:date="2023-10-28T20:51:00Z">
                        <w:rPr>
                          <w:ins w:id="9" w:author="User" w:date="2023-10-28T20:50:00Z"/>
                        </w:rPr>
                      </w:rPrChange>
                    </w:rPr>
                    <w:pPrChange w:id="10" w:author="User" w:date="2023-10-28T20:50:00Z">
                      <w:pPr/>
                    </w:pPrChange>
                  </w:pPr>
                  <w:ins w:id="11" w:author="User" w:date="2023-10-28T20:50:00Z">
                    <w:r w:rsidRPr="0019229F">
                      <w:rPr>
                        <w:rFonts w:ascii="Times New Roman" w:hAnsi="Times New Roman" w:cs="Times New Roman"/>
                        <w:sz w:val="20"/>
                        <w:szCs w:val="20"/>
                        <w:rPrChange w:id="12" w:author="User" w:date="2023-10-28T20:51:00Z">
                          <w:rPr/>
                        </w:rPrChange>
                      </w:rPr>
                      <w:t>Самостоятельная работа</w:t>
                    </w:r>
                  </w:ins>
                </w:p>
              </w:tc>
              <w:tc>
                <w:tcPr>
                  <w:tcW w:w="1281" w:type="dxa"/>
                </w:tcPr>
                <w:p w:rsidR="004B0F0F" w:rsidRPr="0019229F" w:rsidRDefault="004B0F0F" w:rsidP="00AE5392">
                  <w:pPr>
                    <w:jc w:val="center"/>
                    <w:rPr>
                      <w:ins w:id="13" w:author="User" w:date="2023-10-28T20:50:00Z"/>
                      <w:rFonts w:ascii="Times New Roman" w:hAnsi="Times New Roman" w:cs="Times New Roman"/>
                      <w:sz w:val="20"/>
                      <w:szCs w:val="20"/>
                      <w:rPrChange w:id="14" w:author="User" w:date="2023-10-28T20:51:00Z">
                        <w:rPr>
                          <w:ins w:id="15" w:author="User" w:date="2023-10-28T20:50:00Z"/>
                        </w:rPr>
                      </w:rPrChange>
                    </w:rPr>
                  </w:pPr>
                  <w:ins w:id="16" w:author="User" w:date="2023-10-28T20:50:00Z">
                    <w:r w:rsidRPr="0019229F">
                      <w:rPr>
                        <w:rFonts w:ascii="Times New Roman" w:hAnsi="Times New Roman" w:cs="Times New Roman"/>
                        <w:sz w:val="20"/>
                        <w:szCs w:val="20"/>
                        <w:rPrChange w:id="17" w:author="User" w:date="2023-10-28T20:51:00Z">
                          <w:rPr/>
                        </w:rPrChange>
                      </w:rPr>
                      <w:t>Аудиторные занятия</w:t>
                    </w:r>
                  </w:ins>
                </w:p>
              </w:tc>
            </w:tr>
          </w:tbl>
          <w:p w:rsidR="00AF5437" w:rsidRPr="00A054A8" w:rsidRDefault="004B0F0F" w:rsidP="00AF5437">
            <w:pPr>
              <w:rPr>
                <w:rFonts w:ascii="Times New Roman" w:hAnsi="Times New Roman" w:cs="Times New Roman"/>
                <w:b/>
                <w:sz w:val="24"/>
                <w:szCs w:val="24"/>
              </w:rPr>
            </w:pPr>
            <w:del w:id="18" w:author="User" w:date="2023-10-28T20:50:00Z">
              <w:r w:rsidRPr="00A054A8" w:rsidDel="004B0F0F">
                <w:rPr>
                  <w:rFonts w:ascii="Times New Roman" w:hAnsi="Times New Roman" w:cs="Times New Roman"/>
                  <w:sz w:val="24"/>
                  <w:szCs w:val="24"/>
                </w:rPr>
                <w:delText>Максимальная учебная нагрузка Самост оятель ная работа Аудитор ные занятия</w:delText>
              </w:r>
            </w:del>
          </w:p>
        </w:tc>
      </w:tr>
      <w:tr w:rsidR="004B0F0F" w:rsidRPr="00A054A8" w:rsidTr="00DB7D2F">
        <w:tc>
          <w:tcPr>
            <w:tcW w:w="9770" w:type="dxa"/>
            <w:gridSpan w:val="6"/>
          </w:tcPr>
          <w:p w:rsidR="004B0F0F" w:rsidRPr="00A054A8" w:rsidRDefault="004B0F0F" w:rsidP="004B0F0F">
            <w:pPr>
              <w:jc w:val="center"/>
              <w:rPr>
                <w:rFonts w:ascii="Times New Roman" w:hAnsi="Times New Roman" w:cs="Times New Roman"/>
                <w:b/>
                <w:sz w:val="24"/>
                <w:szCs w:val="24"/>
              </w:rPr>
            </w:pPr>
            <w:r w:rsidRPr="00A054A8">
              <w:rPr>
                <w:rFonts w:ascii="Times New Roman" w:hAnsi="Times New Roman" w:cs="Times New Roman"/>
                <w:b/>
                <w:sz w:val="24"/>
                <w:szCs w:val="24"/>
              </w:rPr>
              <w:t>Раздел I. Компьютер: конфигурация, программы для работы со звуком,</w:t>
            </w:r>
          </w:p>
          <w:p w:rsidR="004B0F0F" w:rsidRPr="00A054A8" w:rsidRDefault="00D55B44" w:rsidP="00D55B44">
            <w:pPr>
              <w:jc w:val="center"/>
              <w:rPr>
                <w:rFonts w:ascii="Times New Roman" w:hAnsi="Times New Roman" w:cs="Times New Roman"/>
                <w:b/>
                <w:sz w:val="24"/>
                <w:szCs w:val="24"/>
              </w:rPr>
            </w:pPr>
            <w:r w:rsidRPr="00A054A8">
              <w:rPr>
                <w:rFonts w:ascii="Times New Roman" w:hAnsi="Times New Roman" w:cs="Times New Roman"/>
                <w:b/>
                <w:sz w:val="24"/>
                <w:szCs w:val="24"/>
              </w:rPr>
              <w:t>изображениями и видео.</w:t>
            </w:r>
          </w:p>
        </w:tc>
      </w:tr>
      <w:tr w:rsidR="00156409" w:rsidRPr="00A054A8" w:rsidTr="00AE0399">
        <w:tc>
          <w:tcPr>
            <w:tcW w:w="691" w:type="dxa"/>
          </w:tcPr>
          <w:p w:rsidR="00AF5437" w:rsidRPr="00A054A8" w:rsidRDefault="004B0F0F" w:rsidP="00F66E06">
            <w:pPr>
              <w:jc w:val="center"/>
              <w:rPr>
                <w:rFonts w:ascii="Times New Roman" w:hAnsi="Times New Roman" w:cs="Times New Roman"/>
                <w:b/>
                <w:sz w:val="24"/>
                <w:szCs w:val="24"/>
              </w:rPr>
            </w:pPr>
            <w:r w:rsidRPr="00A054A8">
              <w:rPr>
                <w:rFonts w:ascii="Times New Roman" w:hAnsi="Times New Roman" w:cs="Times New Roman"/>
                <w:sz w:val="24"/>
                <w:szCs w:val="24"/>
              </w:rPr>
              <w:t>1.1.</w:t>
            </w:r>
          </w:p>
        </w:tc>
        <w:tc>
          <w:tcPr>
            <w:tcW w:w="2467" w:type="dxa"/>
          </w:tcPr>
          <w:p w:rsidR="00AF5437" w:rsidRPr="00A054A8" w:rsidRDefault="004B0F0F" w:rsidP="00D55B44">
            <w:pPr>
              <w:rPr>
                <w:rFonts w:ascii="Times New Roman" w:hAnsi="Times New Roman" w:cs="Times New Roman"/>
                <w:b/>
                <w:sz w:val="24"/>
                <w:szCs w:val="24"/>
              </w:rPr>
            </w:pPr>
            <w:r w:rsidRPr="00A054A8">
              <w:rPr>
                <w:rFonts w:ascii="Times New Roman" w:hAnsi="Times New Roman" w:cs="Times New Roman"/>
                <w:sz w:val="24"/>
                <w:szCs w:val="24"/>
              </w:rPr>
              <w:t xml:space="preserve">Основы работы с операционной системой </w:t>
            </w:r>
            <w:proofErr w:type="spellStart"/>
            <w:proofErr w:type="gramStart"/>
            <w:r w:rsidRPr="00A054A8">
              <w:rPr>
                <w:rFonts w:ascii="Times New Roman" w:hAnsi="Times New Roman" w:cs="Times New Roman"/>
                <w:sz w:val="24"/>
                <w:szCs w:val="24"/>
              </w:rPr>
              <w:t>Windows</w:t>
            </w:r>
            <w:proofErr w:type="spellEnd"/>
            <w:r w:rsidRPr="00A054A8">
              <w:rPr>
                <w:rFonts w:ascii="Times New Roman" w:hAnsi="Times New Roman" w:cs="Times New Roman"/>
                <w:sz w:val="24"/>
                <w:szCs w:val="24"/>
              </w:rPr>
              <w:t xml:space="preserve">  оборудования</w:t>
            </w:r>
            <w:proofErr w:type="gramEnd"/>
            <w:r w:rsidRPr="00A054A8">
              <w:rPr>
                <w:rFonts w:ascii="Times New Roman" w:hAnsi="Times New Roman" w:cs="Times New Roman"/>
                <w:sz w:val="24"/>
                <w:szCs w:val="24"/>
              </w:rPr>
              <w:t xml:space="preserve">. </w:t>
            </w:r>
          </w:p>
        </w:tc>
        <w:tc>
          <w:tcPr>
            <w:tcW w:w="1603" w:type="dxa"/>
          </w:tcPr>
          <w:p w:rsidR="00AF5437" w:rsidRPr="00A054A8" w:rsidRDefault="004B0F0F" w:rsidP="00F66E06">
            <w:pPr>
              <w:jc w:val="center"/>
              <w:rPr>
                <w:rFonts w:ascii="Times New Roman" w:hAnsi="Times New Roman" w:cs="Times New Roman"/>
                <w:b/>
                <w:sz w:val="24"/>
                <w:szCs w:val="24"/>
              </w:rPr>
            </w:pPr>
            <w:r w:rsidRPr="00A054A8">
              <w:rPr>
                <w:rFonts w:ascii="Times New Roman" w:hAnsi="Times New Roman" w:cs="Times New Roman"/>
                <w:sz w:val="24"/>
                <w:szCs w:val="24"/>
              </w:rPr>
              <w:t>Беседа</w:t>
            </w:r>
          </w:p>
        </w:tc>
        <w:tc>
          <w:tcPr>
            <w:tcW w:w="1839" w:type="dxa"/>
          </w:tcPr>
          <w:p w:rsidR="00AF5437" w:rsidRPr="00E1157A" w:rsidRDefault="00D87668" w:rsidP="00F66E06">
            <w:pPr>
              <w:jc w:val="center"/>
              <w:rPr>
                <w:rFonts w:ascii="Times New Roman" w:hAnsi="Times New Roman" w:cs="Times New Roman"/>
                <w:sz w:val="24"/>
                <w:szCs w:val="24"/>
              </w:rPr>
            </w:pPr>
            <w:r w:rsidRPr="00E1157A">
              <w:rPr>
                <w:rFonts w:ascii="Times New Roman" w:hAnsi="Times New Roman" w:cs="Times New Roman"/>
                <w:sz w:val="24"/>
                <w:szCs w:val="24"/>
              </w:rPr>
              <w:t>3</w:t>
            </w:r>
          </w:p>
        </w:tc>
        <w:tc>
          <w:tcPr>
            <w:tcW w:w="1841" w:type="dxa"/>
          </w:tcPr>
          <w:p w:rsidR="00AF5437" w:rsidRPr="00E1157A" w:rsidRDefault="008610C1" w:rsidP="00F66E06">
            <w:pPr>
              <w:jc w:val="center"/>
              <w:rPr>
                <w:rFonts w:ascii="Times New Roman" w:hAnsi="Times New Roman" w:cs="Times New Roman"/>
                <w:sz w:val="24"/>
                <w:szCs w:val="24"/>
              </w:rPr>
            </w:pPr>
            <w:r w:rsidRPr="00E1157A">
              <w:rPr>
                <w:rFonts w:ascii="Times New Roman" w:hAnsi="Times New Roman" w:cs="Times New Roman"/>
                <w:sz w:val="24"/>
                <w:szCs w:val="24"/>
              </w:rPr>
              <w:t>2</w:t>
            </w:r>
          </w:p>
        </w:tc>
        <w:tc>
          <w:tcPr>
            <w:tcW w:w="1329" w:type="dxa"/>
          </w:tcPr>
          <w:p w:rsidR="00AF5437" w:rsidRPr="00156409" w:rsidRDefault="00D87668" w:rsidP="00F66E06">
            <w:pPr>
              <w:jc w:val="center"/>
              <w:rPr>
                <w:rFonts w:ascii="Times New Roman" w:hAnsi="Times New Roman" w:cs="Times New Roman"/>
                <w:sz w:val="24"/>
                <w:szCs w:val="24"/>
              </w:rPr>
            </w:pPr>
            <w:r w:rsidRPr="00156409">
              <w:rPr>
                <w:rFonts w:ascii="Times New Roman" w:hAnsi="Times New Roman" w:cs="Times New Roman"/>
                <w:sz w:val="24"/>
                <w:szCs w:val="24"/>
              </w:rPr>
              <w:t>2</w:t>
            </w:r>
          </w:p>
        </w:tc>
      </w:tr>
      <w:tr w:rsidR="00156409" w:rsidRPr="00A054A8" w:rsidTr="00AE0399">
        <w:tc>
          <w:tcPr>
            <w:tcW w:w="691" w:type="dxa"/>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sz w:val="24"/>
                <w:szCs w:val="24"/>
              </w:rPr>
              <w:t>1 1.2.</w:t>
            </w:r>
          </w:p>
        </w:tc>
        <w:tc>
          <w:tcPr>
            <w:tcW w:w="2467" w:type="dxa"/>
          </w:tcPr>
          <w:p w:rsidR="00D87668" w:rsidRPr="00A054A8" w:rsidRDefault="00D87668" w:rsidP="00D87668">
            <w:pPr>
              <w:rPr>
                <w:rFonts w:ascii="Times New Roman" w:hAnsi="Times New Roman" w:cs="Times New Roman"/>
                <w:b/>
                <w:sz w:val="24"/>
                <w:szCs w:val="24"/>
              </w:rPr>
            </w:pPr>
            <w:r w:rsidRPr="00A054A8">
              <w:rPr>
                <w:rFonts w:ascii="Times New Roman" w:hAnsi="Times New Roman" w:cs="Times New Roman"/>
                <w:sz w:val="24"/>
                <w:szCs w:val="24"/>
              </w:rPr>
              <w:t>Возможности мультимедиа</w:t>
            </w:r>
          </w:p>
        </w:tc>
        <w:tc>
          <w:tcPr>
            <w:tcW w:w="1603" w:type="dxa"/>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sz w:val="24"/>
                <w:szCs w:val="24"/>
              </w:rPr>
              <w:t>Беседа</w:t>
            </w:r>
          </w:p>
        </w:tc>
        <w:tc>
          <w:tcPr>
            <w:tcW w:w="1839"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3</w:t>
            </w:r>
          </w:p>
        </w:tc>
        <w:tc>
          <w:tcPr>
            <w:tcW w:w="1841"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1</w:t>
            </w:r>
          </w:p>
        </w:tc>
        <w:tc>
          <w:tcPr>
            <w:tcW w:w="1329" w:type="dxa"/>
          </w:tcPr>
          <w:p w:rsidR="00D87668" w:rsidRPr="00156409" w:rsidRDefault="00D87668" w:rsidP="00D87668">
            <w:pPr>
              <w:jc w:val="center"/>
              <w:rPr>
                <w:rFonts w:ascii="Times New Roman" w:hAnsi="Times New Roman" w:cs="Times New Roman"/>
                <w:sz w:val="24"/>
                <w:szCs w:val="24"/>
              </w:rPr>
            </w:pPr>
            <w:r w:rsidRPr="00156409">
              <w:rPr>
                <w:rFonts w:ascii="Times New Roman" w:hAnsi="Times New Roman" w:cs="Times New Roman"/>
                <w:sz w:val="24"/>
                <w:szCs w:val="24"/>
              </w:rPr>
              <w:t>2</w:t>
            </w:r>
          </w:p>
        </w:tc>
      </w:tr>
      <w:tr w:rsidR="00156409" w:rsidRPr="00A054A8" w:rsidTr="00AE0399">
        <w:tc>
          <w:tcPr>
            <w:tcW w:w="691" w:type="dxa"/>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sz w:val="24"/>
                <w:szCs w:val="24"/>
              </w:rPr>
              <w:t>1.3.</w:t>
            </w:r>
          </w:p>
        </w:tc>
        <w:tc>
          <w:tcPr>
            <w:tcW w:w="2467" w:type="dxa"/>
          </w:tcPr>
          <w:p w:rsidR="00D87668" w:rsidRPr="00A054A8" w:rsidRDefault="00D87668" w:rsidP="00D87668">
            <w:pPr>
              <w:rPr>
                <w:rFonts w:ascii="Times New Roman" w:hAnsi="Times New Roman" w:cs="Times New Roman"/>
                <w:b/>
                <w:sz w:val="24"/>
                <w:szCs w:val="24"/>
              </w:rPr>
            </w:pPr>
            <w:r w:rsidRPr="00A054A8">
              <w:rPr>
                <w:rFonts w:ascii="Times New Roman" w:hAnsi="Times New Roman" w:cs="Times New Roman"/>
                <w:sz w:val="24"/>
                <w:szCs w:val="24"/>
              </w:rPr>
              <w:t xml:space="preserve">Характеристика </w:t>
            </w:r>
            <w:proofErr w:type="spellStart"/>
            <w:r w:rsidRPr="00A054A8">
              <w:rPr>
                <w:rFonts w:ascii="Times New Roman" w:hAnsi="Times New Roman" w:cs="Times New Roman"/>
                <w:sz w:val="24"/>
                <w:szCs w:val="24"/>
              </w:rPr>
              <w:t>звукотехнического</w:t>
            </w:r>
            <w:proofErr w:type="spellEnd"/>
          </w:p>
        </w:tc>
        <w:tc>
          <w:tcPr>
            <w:tcW w:w="1603" w:type="dxa"/>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sz w:val="24"/>
                <w:szCs w:val="24"/>
              </w:rPr>
              <w:t>Беседа</w:t>
            </w:r>
          </w:p>
        </w:tc>
        <w:tc>
          <w:tcPr>
            <w:tcW w:w="1839"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2</w:t>
            </w:r>
          </w:p>
        </w:tc>
        <w:tc>
          <w:tcPr>
            <w:tcW w:w="1841"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w:t>
            </w:r>
          </w:p>
        </w:tc>
        <w:tc>
          <w:tcPr>
            <w:tcW w:w="1329" w:type="dxa"/>
          </w:tcPr>
          <w:p w:rsidR="00D87668" w:rsidRPr="00156409" w:rsidRDefault="00D87668" w:rsidP="00D87668">
            <w:pPr>
              <w:jc w:val="center"/>
              <w:rPr>
                <w:rFonts w:ascii="Times New Roman" w:hAnsi="Times New Roman" w:cs="Times New Roman"/>
                <w:sz w:val="24"/>
                <w:szCs w:val="24"/>
              </w:rPr>
            </w:pPr>
            <w:r w:rsidRPr="00156409">
              <w:rPr>
                <w:rFonts w:ascii="Times New Roman" w:hAnsi="Times New Roman" w:cs="Times New Roman"/>
                <w:sz w:val="24"/>
                <w:szCs w:val="24"/>
              </w:rPr>
              <w:t>2</w:t>
            </w:r>
          </w:p>
        </w:tc>
      </w:tr>
      <w:tr w:rsidR="00156409" w:rsidRPr="00A054A8" w:rsidTr="00AE0399">
        <w:tc>
          <w:tcPr>
            <w:tcW w:w="691" w:type="dxa"/>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sz w:val="24"/>
                <w:szCs w:val="24"/>
              </w:rPr>
              <w:t>1.4.</w:t>
            </w:r>
          </w:p>
        </w:tc>
        <w:tc>
          <w:tcPr>
            <w:tcW w:w="2467" w:type="dxa"/>
          </w:tcPr>
          <w:p w:rsidR="00D87668" w:rsidRPr="00A054A8" w:rsidRDefault="00D87668" w:rsidP="00D87668">
            <w:pPr>
              <w:rPr>
                <w:rFonts w:ascii="Times New Roman" w:hAnsi="Times New Roman" w:cs="Times New Roman"/>
                <w:b/>
                <w:sz w:val="24"/>
                <w:szCs w:val="24"/>
              </w:rPr>
            </w:pPr>
            <w:r w:rsidRPr="00A054A8">
              <w:rPr>
                <w:rFonts w:ascii="Times New Roman" w:hAnsi="Times New Roman" w:cs="Times New Roman"/>
                <w:sz w:val="24"/>
                <w:szCs w:val="24"/>
              </w:rPr>
              <w:t>Программы записи звука с микрофона.</w:t>
            </w:r>
          </w:p>
        </w:tc>
        <w:tc>
          <w:tcPr>
            <w:tcW w:w="1603" w:type="dxa"/>
          </w:tcPr>
          <w:p w:rsidR="00D87668" w:rsidRPr="00A054A8" w:rsidRDefault="00D87668" w:rsidP="00D87668">
            <w:pPr>
              <w:jc w:val="center"/>
              <w:rPr>
                <w:rFonts w:ascii="Times New Roman" w:hAnsi="Times New Roman" w:cs="Times New Roman"/>
                <w:b/>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занятие</w:t>
            </w:r>
          </w:p>
        </w:tc>
        <w:tc>
          <w:tcPr>
            <w:tcW w:w="1839"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6</w:t>
            </w:r>
          </w:p>
        </w:tc>
        <w:tc>
          <w:tcPr>
            <w:tcW w:w="1841"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2</w:t>
            </w:r>
          </w:p>
        </w:tc>
        <w:tc>
          <w:tcPr>
            <w:tcW w:w="1329" w:type="dxa"/>
          </w:tcPr>
          <w:p w:rsidR="00D87668" w:rsidRPr="00156409" w:rsidRDefault="00D87668" w:rsidP="00D87668">
            <w:pPr>
              <w:jc w:val="center"/>
              <w:rPr>
                <w:rFonts w:ascii="Times New Roman" w:hAnsi="Times New Roman" w:cs="Times New Roman"/>
                <w:sz w:val="24"/>
                <w:szCs w:val="24"/>
              </w:rPr>
            </w:pPr>
            <w:r w:rsidRPr="00156409">
              <w:rPr>
                <w:rFonts w:ascii="Times New Roman" w:hAnsi="Times New Roman" w:cs="Times New Roman"/>
                <w:sz w:val="24"/>
                <w:szCs w:val="24"/>
              </w:rPr>
              <w:t>4</w:t>
            </w:r>
          </w:p>
        </w:tc>
      </w:tr>
      <w:tr w:rsidR="00156409" w:rsidRPr="00A054A8" w:rsidTr="00AE0399">
        <w:tc>
          <w:tcPr>
            <w:tcW w:w="691" w:type="dxa"/>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sz w:val="24"/>
                <w:szCs w:val="24"/>
              </w:rPr>
              <w:t>1.5.</w:t>
            </w:r>
          </w:p>
        </w:tc>
        <w:tc>
          <w:tcPr>
            <w:tcW w:w="2467" w:type="dxa"/>
          </w:tcPr>
          <w:p w:rsidR="00D87668" w:rsidRPr="00A054A8" w:rsidRDefault="00D87668" w:rsidP="00D87668">
            <w:pPr>
              <w:rPr>
                <w:rFonts w:ascii="Times New Roman" w:hAnsi="Times New Roman" w:cs="Times New Roman"/>
                <w:b/>
                <w:sz w:val="24"/>
                <w:szCs w:val="24"/>
              </w:rPr>
            </w:pPr>
            <w:r w:rsidRPr="00A054A8">
              <w:rPr>
                <w:rFonts w:ascii="Times New Roman" w:hAnsi="Times New Roman" w:cs="Times New Roman"/>
                <w:sz w:val="24"/>
                <w:szCs w:val="24"/>
              </w:rPr>
              <w:t xml:space="preserve">Проигрыватели мультимедиа для </w:t>
            </w:r>
            <w:proofErr w:type="spellStart"/>
            <w:r w:rsidRPr="00A054A8">
              <w:rPr>
                <w:rFonts w:ascii="Times New Roman" w:hAnsi="Times New Roman" w:cs="Times New Roman"/>
                <w:sz w:val="24"/>
                <w:szCs w:val="24"/>
              </w:rPr>
              <w:t>Windows</w:t>
            </w:r>
            <w:proofErr w:type="spellEnd"/>
          </w:p>
        </w:tc>
        <w:tc>
          <w:tcPr>
            <w:tcW w:w="1603" w:type="dxa"/>
          </w:tcPr>
          <w:p w:rsidR="00D87668" w:rsidRPr="00A054A8" w:rsidRDefault="00D87668" w:rsidP="00D87668">
            <w:pPr>
              <w:jc w:val="center"/>
              <w:rPr>
                <w:rFonts w:ascii="Times New Roman" w:hAnsi="Times New Roman" w:cs="Times New Roman"/>
                <w:b/>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занятие</w:t>
            </w:r>
          </w:p>
        </w:tc>
        <w:tc>
          <w:tcPr>
            <w:tcW w:w="1839"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3</w:t>
            </w:r>
          </w:p>
        </w:tc>
        <w:tc>
          <w:tcPr>
            <w:tcW w:w="1841"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1</w:t>
            </w:r>
          </w:p>
        </w:tc>
        <w:tc>
          <w:tcPr>
            <w:tcW w:w="1329" w:type="dxa"/>
          </w:tcPr>
          <w:p w:rsidR="00D87668" w:rsidRPr="00156409" w:rsidRDefault="00D87668" w:rsidP="00D87668">
            <w:pPr>
              <w:jc w:val="center"/>
              <w:rPr>
                <w:rFonts w:ascii="Times New Roman" w:hAnsi="Times New Roman" w:cs="Times New Roman"/>
                <w:sz w:val="24"/>
                <w:szCs w:val="24"/>
              </w:rPr>
            </w:pPr>
            <w:r w:rsidRPr="00156409">
              <w:rPr>
                <w:rFonts w:ascii="Times New Roman" w:hAnsi="Times New Roman" w:cs="Times New Roman"/>
                <w:sz w:val="24"/>
                <w:szCs w:val="24"/>
              </w:rPr>
              <w:t>2</w:t>
            </w:r>
          </w:p>
        </w:tc>
      </w:tr>
      <w:tr w:rsidR="00156409" w:rsidRPr="00A054A8" w:rsidTr="00AE0399">
        <w:tc>
          <w:tcPr>
            <w:tcW w:w="691" w:type="dxa"/>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sz w:val="24"/>
                <w:szCs w:val="24"/>
              </w:rPr>
              <w:t>1.6.</w:t>
            </w:r>
          </w:p>
        </w:tc>
        <w:tc>
          <w:tcPr>
            <w:tcW w:w="2467" w:type="dxa"/>
          </w:tcPr>
          <w:p w:rsidR="00D87668" w:rsidRPr="00A054A8" w:rsidRDefault="00D87668" w:rsidP="00D87668">
            <w:pPr>
              <w:rPr>
                <w:rFonts w:ascii="Times New Roman" w:hAnsi="Times New Roman" w:cs="Times New Roman"/>
                <w:b/>
                <w:sz w:val="24"/>
                <w:szCs w:val="24"/>
              </w:rPr>
            </w:pPr>
            <w:r w:rsidRPr="00A054A8">
              <w:rPr>
                <w:rFonts w:ascii="Times New Roman" w:hAnsi="Times New Roman" w:cs="Times New Roman"/>
                <w:sz w:val="24"/>
                <w:szCs w:val="24"/>
              </w:rPr>
              <w:t>Запись готовых файлов на CD и DVD диски.</w:t>
            </w:r>
          </w:p>
        </w:tc>
        <w:tc>
          <w:tcPr>
            <w:tcW w:w="1603" w:type="dxa"/>
          </w:tcPr>
          <w:p w:rsidR="00D87668" w:rsidRPr="00A054A8" w:rsidRDefault="00D87668" w:rsidP="00D87668">
            <w:pPr>
              <w:jc w:val="center"/>
              <w:rPr>
                <w:rFonts w:ascii="Times New Roman" w:hAnsi="Times New Roman" w:cs="Times New Roman"/>
                <w:b/>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занятие</w:t>
            </w:r>
          </w:p>
        </w:tc>
        <w:tc>
          <w:tcPr>
            <w:tcW w:w="1839" w:type="dxa"/>
          </w:tcPr>
          <w:p w:rsidR="00D87668" w:rsidRPr="00E1157A" w:rsidRDefault="008117A0" w:rsidP="00D87668">
            <w:pPr>
              <w:jc w:val="center"/>
              <w:rPr>
                <w:rFonts w:ascii="Times New Roman" w:hAnsi="Times New Roman" w:cs="Times New Roman"/>
                <w:sz w:val="24"/>
                <w:szCs w:val="24"/>
              </w:rPr>
            </w:pPr>
            <w:r>
              <w:rPr>
                <w:rFonts w:ascii="Times New Roman" w:hAnsi="Times New Roman" w:cs="Times New Roman"/>
                <w:sz w:val="24"/>
                <w:szCs w:val="24"/>
              </w:rPr>
              <w:t>6</w:t>
            </w:r>
          </w:p>
        </w:tc>
        <w:tc>
          <w:tcPr>
            <w:tcW w:w="1841" w:type="dxa"/>
          </w:tcPr>
          <w:p w:rsidR="00D87668" w:rsidRPr="00E1157A" w:rsidRDefault="00D87668" w:rsidP="00D87668">
            <w:pPr>
              <w:jc w:val="center"/>
              <w:rPr>
                <w:rFonts w:ascii="Times New Roman" w:hAnsi="Times New Roman" w:cs="Times New Roman"/>
                <w:sz w:val="24"/>
                <w:szCs w:val="24"/>
              </w:rPr>
            </w:pPr>
            <w:r w:rsidRPr="00E1157A">
              <w:rPr>
                <w:rFonts w:ascii="Times New Roman" w:hAnsi="Times New Roman" w:cs="Times New Roman"/>
                <w:sz w:val="24"/>
                <w:szCs w:val="24"/>
              </w:rPr>
              <w:t>2</w:t>
            </w:r>
          </w:p>
        </w:tc>
        <w:tc>
          <w:tcPr>
            <w:tcW w:w="1329" w:type="dxa"/>
          </w:tcPr>
          <w:p w:rsidR="00D87668" w:rsidRPr="00156409" w:rsidRDefault="00D87668" w:rsidP="00D87668">
            <w:pPr>
              <w:jc w:val="center"/>
              <w:rPr>
                <w:rFonts w:ascii="Times New Roman" w:hAnsi="Times New Roman" w:cs="Times New Roman"/>
                <w:sz w:val="24"/>
                <w:szCs w:val="24"/>
              </w:rPr>
            </w:pPr>
            <w:r w:rsidRPr="00156409">
              <w:rPr>
                <w:rFonts w:ascii="Times New Roman" w:hAnsi="Times New Roman" w:cs="Times New Roman"/>
                <w:sz w:val="24"/>
                <w:szCs w:val="24"/>
              </w:rPr>
              <w:t>3</w:t>
            </w:r>
          </w:p>
        </w:tc>
      </w:tr>
      <w:tr w:rsidR="00D87668" w:rsidRPr="00A054A8" w:rsidTr="00DB7D2F">
        <w:tc>
          <w:tcPr>
            <w:tcW w:w="9770" w:type="dxa"/>
            <w:gridSpan w:val="6"/>
          </w:tcPr>
          <w:p w:rsidR="00D87668" w:rsidRPr="00A054A8" w:rsidRDefault="00D87668" w:rsidP="00D87668">
            <w:pPr>
              <w:jc w:val="center"/>
              <w:rPr>
                <w:rFonts w:ascii="Times New Roman" w:hAnsi="Times New Roman" w:cs="Times New Roman"/>
                <w:b/>
                <w:sz w:val="24"/>
                <w:szCs w:val="24"/>
              </w:rPr>
            </w:pPr>
            <w:r w:rsidRPr="00A054A8">
              <w:rPr>
                <w:rFonts w:ascii="Times New Roman" w:hAnsi="Times New Roman" w:cs="Times New Roman"/>
                <w:b/>
                <w:sz w:val="24"/>
                <w:szCs w:val="24"/>
              </w:rPr>
              <w:t>Раздел II. Компьютерный набор нотного текста</w:t>
            </w:r>
          </w:p>
        </w:tc>
      </w:tr>
      <w:tr w:rsidR="0019229F" w:rsidRPr="00A054A8" w:rsidTr="00AE0399">
        <w:tc>
          <w:tcPr>
            <w:tcW w:w="691" w:type="dxa"/>
          </w:tcPr>
          <w:p w:rsidR="00D87668" w:rsidRPr="00A054A8" w:rsidRDefault="00D87668" w:rsidP="00D87668">
            <w:pPr>
              <w:jc w:val="center"/>
              <w:rPr>
                <w:rFonts w:ascii="Times New Roman" w:hAnsi="Times New Roman" w:cs="Times New Roman"/>
                <w:sz w:val="24"/>
                <w:szCs w:val="24"/>
              </w:rPr>
            </w:pPr>
            <w:r w:rsidRPr="00A054A8">
              <w:rPr>
                <w:rFonts w:ascii="Times New Roman" w:hAnsi="Times New Roman" w:cs="Times New Roman"/>
                <w:sz w:val="24"/>
                <w:szCs w:val="24"/>
              </w:rPr>
              <w:t>2.1.</w:t>
            </w:r>
          </w:p>
        </w:tc>
        <w:tc>
          <w:tcPr>
            <w:tcW w:w="2467" w:type="dxa"/>
          </w:tcPr>
          <w:p w:rsidR="00D87668" w:rsidRPr="00A054A8" w:rsidRDefault="00D87668" w:rsidP="00D87668">
            <w:pPr>
              <w:rPr>
                <w:rFonts w:ascii="Times New Roman" w:hAnsi="Times New Roman" w:cs="Times New Roman"/>
                <w:sz w:val="24"/>
                <w:szCs w:val="24"/>
              </w:rPr>
            </w:pPr>
            <w:r w:rsidRPr="00A054A8">
              <w:rPr>
                <w:rFonts w:ascii="Times New Roman" w:hAnsi="Times New Roman" w:cs="Times New Roman"/>
                <w:sz w:val="24"/>
                <w:szCs w:val="24"/>
              </w:rPr>
              <w:t>Виды нотных редакторов. Установка и знакомство с интерфейсом программы «Сибелиус», структура «Панели инструментов».</w:t>
            </w:r>
          </w:p>
        </w:tc>
        <w:tc>
          <w:tcPr>
            <w:tcW w:w="1603" w:type="dxa"/>
          </w:tcPr>
          <w:p w:rsidR="00D87668" w:rsidRPr="00A054A8" w:rsidRDefault="00D87668" w:rsidP="00D87668">
            <w:pPr>
              <w:jc w:val="center"/>
              <w:rPr>
                <w:rFonts w:ascii="Times New Roman" w:hAnsi="Times New Roman" w:cs="Times New Roman"/>
                <w:sz w:val="24"/>
                <w:szCs w:val="24"/>
              </w:rPr>
            </w:pPr>
            <w:r w:rsidRPr="00A054A8">
              <w:rPr>
                <w:rFonts w:ascii="Times New Roman" w:hAnsi="Times New Roman" w:cs="Times New Roman"/>
                <w:sz w:val="24"/>
                <w:szCs w:val="24"/>
              </w:rPr>
              <w:t xml:space="preserve">Беседа и показ </w:t>
            </w:r>
          </w:p>
        </w:tc>
        <w:tc>
          <w:tcPr>
            <w:tcW w:w="1839" w:type="dxa"/>
          </w:tcPr>
          <w:p w:rsidR="00D87668" w:rsidRPr="00A054A8" w:rsidRDefault="00E1157A" w:rsidP="00D87668">
            <w:pPr>
              <w:jc w:val="center"/>
              <w:rPr>
                <w:rFonts w:ascii="Times New Roman" w:hAnsi="Times New Roman" w:cs="Times New Roman"/>
                <w:b/>
                <w:sz w:val="24"/>
                <w:szCs w:val="24"/>
              </w:rPr>
            </w:pPr>
            <w:r>
              <w:rPr>
                <w:rFonts w:ascii="Times New Roman" w:hAnsi="Times New Roman" w:cs="Times New Roman"/>
                <w:sz w:val="24"/>
                <w:szCs w:val="24"/>
              </w:rPr>
              <w:t>4</w:t>
            </w:r>
          </w:p>
        </w:tc>
        <w:tc>
          <w:tcPr>
            <w:tcW w:w="1841" w:type="dxa"/>
          </w:tcPr>
          <w:p w:rsidR="00D87668" w:rsidRPr="00A054A8" w:rsidRDefault="00D87668" w:rsidP="00D87668">
            <w:pPr>
              <w:jc w:val="center"/>
              <w:rPr>
                <w:rFonts w:ascii="Times New Roman" w:hAnsi="Times New Roman" w:cs="Times New Roman"/>
                <w:b/>
                <w:sz w:val="24"/>
                <w:szCs w:val="24"/>
              </w:rPr>
            </w:pPr>
            <w:r>
              <w:rPr>
                <w:rFonts w:ascii="Times New Roman" w:hAnsi="Times New Roman" w:cs="Times New Roman"/>
                <w:sz w:val="24"/>
                <w:szCs w:val="24"/>
              </w:rPr>
              <w:t>1</w:t>
            </w:r>
          </w:p>
        </w:tc>
        <w:tc>
          <w:tcPr>
            <w:tcW w:w="1329" w:type="dxa"/>
          </w:tcPr>
          <w:p w:rsidR="00D87668" w:rsidRPr="00156409" w:rsidRDefault="00D87668" w:rsidP="00D87668">
            <w:pPr>
              <w:jc w:val="center"/>
              <w:rPr>
                <w:rFonts w:ascii="Times New Roman" w:hAnsi="Times New Roman" w:cs="Times New Roman"/>
                <w:sz w:val="24"/>
                <w:szCs w:val="24"/>
              </w:rPr>
            </w:pPr>
            <w:r w:rsidRPr="00156409">
              <w:rPr>
                <w:rFonts w:ascii="Times New Roman" w:hAnsi="Times New Roman" w:cs="Times New Roman"/>
                <w:sz w:val="24"/>
                <w:szCs w:val="24"/>
              </w:rPr>
              <w:t>2</w:t>
            </w:r>
          </w:p>
        </w:tc>
      </w:tr>
      <w:tr w:rsidR="00D87668" w:rsidRPr="00A054A8" w:rsidTr="00156409">
        <w:tc>
          <w:tcPr>
            <w:tcW w:w="691" w:type="dxa"/>
          </w:tcPr>
          <w:p w:rsidR="00D87668" w:rsidRPr="00A054A8" w:rsidRDefault="00D87668" w:rsidP="00D87668">
            <w:pPr>
              <w:jc w:val="center"/>
              <w:rPr>
                <w:rFonts w:ascii="Times New Roman" w:hAnsi="Times New Roman" w:cs="Times New Roman"/>
                <w:sz w:val="24"/>
                <w:szCs w:val="24"/>
              </w:rPr>
            </w:pPr>
            <w:r w:rsidRPr="00A054A8">
              <w:rPr>
                <w:rFonts w:ascii="Times New Roman" w:hAnsi="Times New Roman" w:cs="Times New Roman"/>
                <w:sz w:val="24"/>
                <w:szCs w:val="24"/>
              </w:rPr>
              <w:t>2.2</w:t>
            </w:r>
          </w:p>
        </w:tc>
        <w:tc>
          <w:tcPr>
            <w:tcW w:w="9079" w:type="dxa"/>
            <w:gridSpan w:val="5"/>
          </w:tcPr>
          <w:p w:rsidR="00D87668" w:rsidRPr="00A054A8" w:rsidRDefault="00D87668" w:rsidP="00D87668">
            <w:pPr>
              <w:rPr>
                <w:rFonts w:ascii="Times New Roman" w:hAnsi="Times New Roman" w:cs="Times New Roman"/>
                <w:b/>
                <w:sz w:val="24"/>
                <w:szCs w:val="24"/>
              </w:rPr>
            </w:pPr>
            <w:r w:rsidRPr="00A054A8">
              <w:rPr>
                <w:rFonts w:ascii="Times New Roman" w:hAnsi="Times New Roman" w:cs="Times New Roman"/>
                <w:sz w:val="24"/>
                <w:szCs w:val="24"/>
              </w:rPr>
              <w:t>Набор произведений для персональных инструментов (голос, фортепиано, баян, гитара и т.д.)</w:t>
            </w:r>
          </w:p>
        </w:tc>
      </w:tr>
      <w:tr w:rsidR="00F3726A" w:rsidRPr="00A054A8" w:rsidTr="00AE0399">
        <w:tc>
          <w:tcPr>
            <w:tcW w:w="691" w:type="dxa"/>
          </w:tcPr>
          <w:p w:rsidR="00D87668" w:rsidRPr="00A054A8" w:rsidRDefault="00D87668" w:rsidP="008F17F5">
            <w:pPr>
              <w:ind w:hanging="117"/>
              <w:jc w:val="center"/>
              <w:rPr>
                <w:rFonts w:ascii="Times New Roman" w:hAnsi="Times New Roman" w:cs="Times New Roman"/>
                <w:sz w:val="24"/>
                <w:szCs w:val="24"/>
              </w:rPr>
            </w:pPr>
            <w:r>
              <w:rPr>
                <w:rFonts w:ascii="Times New Roman" w:hAnsi="Times New Roman" w:cs="Times New Roman"/>
                <w:sz w:val="24"/>
                <w:szCs w:val="24"/>
              </w:rPr>
              <w:t>2.2.1</w:t>
            </w:r>
          </w:p>
        </w:tc>
        <w:tc>
          <w:tcPr>
            <w:tcW w:w="2467" w:type="dxa"/>
          </w:tcPr>
          <w:p w:rsidR="00D87668" w:rsidRPr="00A054A8" w:rsidRDefault="00D87668" w:rsidP="00D87668">
            <w:pPr>
              <w:rPr>
                <w:rFonts w:ascii="Times New Roman" w:hAnsi="Times New Roman" w:cs="Times New Roman"/>
                <w:sz w:val="24"/>
                <w:szCs w:val="24"/>
              </w:rPr>
            </w:pPr>
            <w:r w:rsidRPr="00A054A8">
              <w:rPr>
                <w:rFonts w:ascii="Times New Roman" w:hAnsi="Times New Roman" w:cs="Times New Roman"/>
                <w:sz w:val="24"/>
                <w:szCs w:val="24"/>
              </w:rPr>
              <w:t xml:space="preserve">Создание нового файла, подготовка нотоносцев к работе (такты, тональность, размер, знаки повторения </w:t>
            </w:r>
            <w:proofErr w:type="spellStart"/>
            <w:r w:rsidRPr="00A054A8">
              <w:rPr>
                <w:rFonts w:ascii="Times New Roman" w:hAnsi="Times New Roman" w:cs="Times New Roman"/>
                <w:sz w:val="24"/>
                <w:szCs w:val="24"/>
              </w:rPr>
              <w:t>и.т.д</w:t>
            </w:r>
            <w:proofErr w:type="spellEnd"/>
            <w:r w:rsidRPr="00A054A8">
              <w:rPr>
                <w:rFonts w:ascii="Times New Roman" w:hAnsi="Times New Roman" w:cs="Times New Roman"/>
                <w:sz w:val="24"/>
                <w:szCs w:val="24"/>
              </w:rPr>
              <w:t>.)</w:t>
            </w:r>
          </w:p>
        </w:tc>
        <w:tc>
          <w:tcPr>
            <w:tcW w:w="1603" w:type="dxa"/>
          </w:tcPr>
          <w:p w:rsidR="00D87668" w:rsidRPr="00A054A8" w:rsidRDefault="00D87668" w:rsidP="00D87668">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D87668" w:rsidRPr="00A054A8" w:rsidRDefault="00E1157A" w:rsidP="00D87668">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D87668" w:rsidRPr="00A054A8" w:rsidRDefault="008610C1" w:rsidP="00D87668">
            <w:pPr>
              <w:jc w:val="center"/>
              <w:rPr>
                <w:rFonts w:ascii="Times New Roman" w:hAnsi="Times New Roman" w:cs="Times New Roman"/>
                <w:sz w:val="24"/>
                <w:szCs w:val="24"/>
              </w:rPr>
            </w:pPr>
            <w:r>
              <w:rPr>
                <w:rFonts w:ascii="Times New Roman" w:hAnsi="Times New Roman" w:cs="Times New Roman"/>
                <w:sz w:val="24"/>
                <w:szCs w:val="24"/>
              </w:rPr>
              <w:t>2</w:t>
            </w:r>
          </w:p>
        </w:tc>
        <w:tc>
          <w:tcPr>
            <w:tcW w:w="1329" w:type="dxa"/>
          </w:tcPr>
          <w:p w:rsidR="00D87668" w:rsidRPr="00A054A8" w:rsidRDefault="008F17F5" w:rsidP="00D87668">
            <w:pPr>
              <w:jc w:val="center"/>
              <w:rPr>
                <w:rFonts w:ascii="Times New Roman" w:hAnsi="Times New Roman" w:cs="Times New Roman"/>
                <w:sz w:val="24"/>
                <w:szCs w:val="24"/>
              </w:rPr>
            </w:pPr>
            <w:r>
              <w:rPr>
                <w:rFonts w:ascii="Times New Roman" w:hAnsi="Times New Roman" w:cs="Times New Roman"/>
                <w:sz w:val="24"/>
                <w:szCs w:val="24"/>
              </w:rPr>
              <w:t>2</w:t>
            </w:r>
          </w:p>
        </w:tc>
      </w:tr>
      <w:tr w:rsidR="00F3726A" w:rsidRPr="00A054A8" w:rsidTr="00AE0399">
        <w:tc>
          <w:tcPr>
            <w:tcW w:w="691" w:type="dxa"/>
          </w:tcPr>
          <w:p w:rsidR="00D87668" w:rsidRPr="00A054A8" w:rsidRDefault="00D87668" w:rsidP="008F17F5">
            <w:pPr>
              <w:ind w:hanging="117"/>
              <w:jc w:val="center"/>
              <w:rPr>
                <w:rFonts w:ascii="Times New Roman" w:hAnsi="Times New Roman" w:cs="Times New Roman"/>
                <w:sz w:val="24"/>
                <w:szCs w:val="24"/>
              </w:rPr>
            </w:pPr>
            <w:r>
              <w:rPr>
                <w:rFonts w:ascii="Times New Roman" w:hAnsi="Times New Roman" w:cs="Times New Roman"/>
                <w:sz w:val="24"/>
                <w:szCs w:val="24"/>
              </w:rPr>
              <w:t>2.2.2</w:t>
            </w:r>
          </w:p>
        </w:tc>
        <w:tc>
          <w:tcPr>
            <w:tcW w:w="2467" w:type="dxa"/>
          </w:tcPr>
          <w:p w:rsidR="00D87668" w:rsidRPr="00A054A8" w:rsidRDefault="00D87668" w:rsidP="00D87668">
            <w:pPr>
              <w:rPr>
                <w:rFonts w:ascii="Times New Roman" w:hAnsi="Times New Roman" w:cs="Times New Roman"/>
                <w:sz w:val="24"/>
                <w:szCs w:val="24"/>
              </w:rPr>
            </w:pPr>
            <w:r w:rsidRPr="00A054A8">
              <w:rPr>
                <w:rFonts w:ascii="Times New Roman" w:hAnsi="Times New Roman" w:cs="Times New Roman"/>
                <w:sz w:val="24"/>
                <w:szCs w:val="24"/>
              </w:rPr>
              <w:t>Набор нотного теста (высота, длительности, триоли и т.п., паузы, встречные знаки) двумя вариантами</w:t>
            </w:r>
          </w:p>
        </w:tc>
        <w:tc>
          <w:tcPr>
            <w:tcW w:w="1603" w:type="dxa"/>
          </w:tcPr>
          <w:p w:rsidR="00D87668" w:rsidRPr="00A054A8" w:rsidRDefault="00D87668" w:rsidP="00D87668">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D87668" w:rsidRPr="00A054A8" w:rsidRDefault="00E1157A" w:rsidP="00D87668">
            <w:pPr>
              <w:jc w:val="center"/>
              <w:rPr>
                <w:rFonts w:ascii="Times New Roman" w:hAnsi="Times New Roman" w:cs="Times New Roman"/>
                <w:sz w:val="24"/>
                <w:szCs w:val="24"/>
              </w:rPr>
            </w:pPr>
            <w:r>
              <w:rPr>
                <w:rFonts w:ascii="Times New Roman" w:hAnsi="Times New Roman" w:cs="Times New Roman"/>
                <w:sz w:val="24"/>
                <w:szCs w:val="24"/>
              </w:rPr>
              <w:t>4</w:t>
            </w:r>
          </w:p>
        </w:tc>
        <w:tc>
          <w:tcPr>
            <w:tcW w:w="1841" w:type="dxa"/>
          </w:tcPr>
          <w:p w:rsidR="00D87668" w:rsidRPr="00A054A8" w:rsidRDefault="008F17F5" w:rsidP="00D87668">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D87668" w:rsidRPr="00A054A8" w:rsidRDefault="008F17F5" w:rsidP="00D87668">
            <w:pPr>
              <w:jc w:val="center"/>
              <w:rPr>
                <w:rFonts w:ascii="Times New Roman" w:hAnsi="Times New Roman" w:cs="Times New Roman"/>
                <w:sz w:val="24"/>
                <w:szCs w:val="24"/>
              </w:rPr>
            </w:pPr>
            <w:r>
              <w:rPr>
                <w:rFonts w:ascii="Times New Roman" w:hAnsi="Times New Roman" w:cs="Times New Roman"/>
                <w:sz w:val="24"/>
                <w:szCs w:val="24"/>
              </w:rPr>
              <w:t>2</w:t>
            </w:r>
          </w:p>
        </w:tc>
      </w:tr>
      <w:tr w:rsidR="0019229F" w:rsidRPr="00A054A8" w:rsidTr="00AE0399">
        <w:tc>
          <w:tcPr>
            <w:tcW w:w="691" w:type="dxa"/>
          </w:tcPr>
          <w:p w:rsidR="0019229F" w:rsidRPr="00A054A8" w:rsidRDefault="0019229F" w:rsidP="0019229F">
            <w:pPr>
              <w:ind w:hanging="117"/>
              <w:jc w:val="center"/>
              <w:rPr>
                <w:rFonts w:ascii="Times New Roman" w:hAnsi="Times New Roman" w:cs="Times New Roman"/>
                <w:sz w:val="24"/>
                <w:szCs w:val="24"/>
              </w:rPr>
            </w:pPr>
            <w:r>
              <w:rPr>
                <w:rFonts w:ascii="Times New Roman" w:hAnsi="Times New Roman" w:cs="Times New Roman"/>
                <w:sz w:val="24"/>
                <w:szCs w:val="24"/>
              </w:rPr>
              <w:lastRenderedPageBreak/>
              <w:t>2.2.3</w:t>
            </w:r>
          </w:p>
        </w:tc>
        <w:tc>
          <w:tcPr>
            <w:tcW w:w="2467" w:type="dxa"/>
          </w:tcPr>
          <w:p w:rsidR="0019229F" w:rsidRPr="00A054A8" w:rsidRDefault="0019229F" w:rsidP="0019229F">
            <w:pPr>
              <w:rPr>
                <w:rFonts w:ascii="Times New Roman" w:hAnsi="Times New Roman" w:cs="Times New Roman"/>
                <w:sz w:val="24"/>
                <w:szCs w:val="24"/>
              </w:rPr>
            </w:pPr>
            <w:r w:rsidRPr="00A054A8">
              <w:rPr>
                <w:rFonts w:ascii="Times New Roman" w:hAnsi="Times New Roman" w:cs="Times New Roman"/>
                <w:sz w:val="24"/>
                <w:szCs w:val="24"/>
              </w:rPr>
              <w:t>Расстановка средств выразительности (штрихи, темп, артикуляционные приёмы, динамика, аппликатура), га</w:t>
            </w:r>
            <w:r>
              <w:rPr>
                <w:rFonts w:ascii="Times New Roman" w:hAnsi="Times New Roman" w:cs="Times New Roman"/>
                <w:sz w:val="24"/>
                <w:szCs w:val="24"/>
              </w:rPr>
              <w:t>рмонических функций и аккордов.</w:t>
            </w:r>
          </w:p>
        </w:tc>
        <w:tc>
          <w:tcPr>
            <w:tcW w:w="1603" w:type="dxa"/>
          </w:tcPr>
          <w:p w:rsidR="0019229F" w:rsidRPr="00A054A8" w:rsidRDefault="0019229F" w:rsidP="0019229F">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19229F" w:rsidRPr="00A054A8" w:rsidRDefault="0019229F" w:rsidP="0019229F">
            <w:pPr>
              <w:rPr>
                <w:rFonts w:ascii="Times New Roman" w:hAnsi="Times New Roman" w:cs="Times New Roman"/>
                <w:sz w:val="24"/>
                <w:szCs w:val="24"/>
              </w:rPr>
            </w:pPr>
            <w:r w:rsidRPr="00A054A8">
              <w:rPr>
                <w:rFonts w:ascii="Times New Roman" w:hAnsi="Times New Roman" w:cs="Times New Roman"/>
                <w:sz w:val="24"/>
                <w:szCs w:val="24"/>
              </w:rPr>
              <w:t>занятие</w:t>
            </w:r>
          </w:p>
          <w:p w:rsidR="0019229F" w:rsidRPr="00A054A8" w:rsidRDefault="0019229F" w:rsidP="0019229F">
            <w:pPr>
              <w:rPr>
                <w:rFonts w:ascii="Times New Roman" w:hAnsi="Times New Roman" w:cs="Times New Roman"/>
                <w:sz w:val="24"/>
                <w:szCs w:val="24"/>
              </w:rPr>
            </w:pPr>
            <w:r w:rsidRPr="00A054A8">
              <w:rPr>
                <w:rFonts w:ascii="Times New Roman" w:hAnsi="Times New Roman" w:cs="Times New Roman"/>
                <w:sz w:val="24"/>
                <w:szCs w:val="24"/>
              </w:rPr>
              <w:t>4,5 1,5 3</w:t>
            </w:r>
          </w:p>
          <w:p w:rsidR="0019229F" w:rsidRPr="00A054A8" w:rsidRDefault="0019229F" w:rsidP="0019229F">
            <w:pPr>
              <w:jc w:val="center"/>
              <w:rPr>
                <w:rFonts w:ascii="Times New Roman" w:hAnsi="Times New Roman" w:cs="Times New Roman"/>
                <w:sz w:val="24"/>
                <w:szCs w:val="24"/>
              </w:rPr>
            </w:pPr>
          </w:p>
        </w:tc>
        <w:tc>
          <w:tcPr>
            <w:tcW w:w="1839" w:type="dxa"/>
          </w:tcPr>
          <w:p w:rsidR="0019229F" w:rsidRPr="00AE0399" w:rsidRDefault="0019229F" w:rsidP="0019229F">
            <w:pPr>
              <w:jc w:val="center"/>
              <w:rPr>
                <w:rFonts w:ascii="Times New Roman" w:hAnsi="Times New Roman" w:cs="Times New Roman"/>
                <w:sz w:val="24"/>
                <w:szCs w:val="24"/>
              </w:rPr>
            </w:pPr>
            <w:r w:rsidRPr="00AE0399">
              <w:rPr>
                <w:rFonts w:ascii="Times New Roman" w:hAnsi="Times New Roman" w:cs="Times New Roman"/>
                <w:sz w:val="24"/>
                <w:szCs w:val="24"/>
              </w:rPr>
              <w:t>8</w:t>
            </w:r>
          </w:p>
        </w:tc>
        <w:tc>
          <w:tcPr>
            <w:tcW w:w="1841" w:type="dxa"/>
          </w:tcPr>
          <w:p w:rsidR="0019229F" w:rsidRPr="00AE0399" w:rsidRDefault="0019229F" w:rsidP="0019229F">
            <w:pPr>
              <w:jc w:val="center"/>
              <w:rPr>
                <w:rFonts w:ascii="Times New Roman" w:hAnsi="Times New Roman" w:cs="Times New Roman"/>
                <w:sz w:val="24"/>
                <w:szCs w:val="24"/>
              </w:rPr>
            </w:pPr>
            <w:r w:rsidRPr="00AE0399">
              <w:rPr>
                <w:rFonts w:ascii="Times New Roman" w:hAnsi="Times New Roman" w:cs="Times New Roman"/>
                <w:sz w:val="24"/>
                <w:szCs w:val="24"/>
              </w:rPr>
              <w:t>2</w:t>
            </w:r>
          </w:p>
        </w:tc>
        <w:tc>
          <w:tcPr>
            <w:tcW w:w="1329" w:type="dxa"/>
          </w:tcPr>
          <w:p w:rsidR="0019229F" w:rsidRPr="00AE0399" w:rsidRDefault="0019229F" w:rsidP="0019229F">
            <w:pPr>
              <w:jc w:val="center"/>
              <w:rPr>
                <w:rFonts w:ascii="Times New Roman" w:hAnsi="Times New Roman" w:cs="Times New Roman"/>
                <w:sz w:val="24"/>
                <w:szCs w:val="24"/>
              </w:rPr>
            </w:pPr>
            <w:r w:rsidRPr="00AE0399">
              <w:rPr>
                <w:rFonts w:ascii="Times New Roman" w:hAnsi="Times New Roman" w:cs="Times New Roman"/>
                <w:sz w:val="24"/>
                <w:szCs w:val="24"/>
              </w:rPr>
              <w:t>6</w:t>
            </w:r>
          </w:p>
        </w:tc>
      </w:tr>
      <w:tr w:rsidR="0019229F" w:rsidRPr="00A054A8" w:rsidTr="00AE0399">
        <w:tc>
          <w:tcPr>
            <w:tcW w:w="691" w:type="dxa"/>
          </w:tcPr>
          <w:p w:rsidR="0019229F" w:rsidRPr="00A054A8" w:rsidRDefault="0019229F" w:rsidP="0019229F">
            <w:pPr>
              <w:ind w:hanging="117"/>
              <w:jc w:val="center"/>
              <w:rPr>
                <w:rFonts w:ascii="Times New Roman" w:hAnsi="Times New Roman" w:cs="Times New Roman"/>
                <w:sz w:val="24"/>
                <w:szCs w:val="24"/>
              </w:rPr>
            </w:pPr>
            <w:r>
              <w:rPr>
                <w:rFonts w:ascii="Times New Roman" w:hAnsi="Times New Roman" w:cs="Times New Roman"/>
                <w:sz w:val="24"/>
                <w:szCs w:val="24"/>
              </w:rPr>
              <w:t>2.2.4</w:t>
            </w:r>
          </w:p>
        </w:tc>
        <w:tc>
          <w:tcPr>
            <w:tcW w:w="2467" w:type="dxa"/>
          </w:tcPr>
          <w:p w:rsidR="0019229F" w:rsidRPr="00A054A8" w:rsidRDefault="0019229F" w:rsidP="0019229F">
            <w:pPr>
              <w:rPr>
                <w:rFonts w:ascii="Times New Roman" w:hAnsi="Times New Roman" w:cs="Times New Roman"/>
                <w:sz w:val="24"/>
                <w:szCs w:val="24"/>
              </w:rPr>
            </w:pPr>
            <w:r w:rsidRPr="00A054A8">
              <w:rPr>
                <w:rFonts w:ascii="Times New Roman" w:hAnsi="Times New Roman" w:cs="Times New Roman"/>
                <w:sz w:val="24"/>
                <w:szCs w:val="24"/>
              </w:rPr>
              <w:t>Ввод символов, украшений</w:t>
            </w:r>
          </w:p>
          <w:p w:rsidR="0019229F" w:rsidRPr="00A054A8" w:rsidRDefault="0019229F" w:rsidP="0019229F">
            <w:pPr>
              <w:rPr>
                <w:rFonts w:ascii="Times New Roman" w:hAnsi="Times New Roman" w:cs="Times New Roman"/>
                <w:sz w:val="24"/>
                <w:szCs w:val="24"/>
              </w:rPr>
            </w:pPr>
            <w:r>
              <w:rPr>
                <w:rFonts w:ascii="Times New Roman" w:hAnsi="Times New Roman" w:cs="Times New Roman"/>
                <w:sz w:val="24"/>
                <w:szCs w:val="24"/>
              </w:rPr>
              <w:t>(форшлаги, мелизмы и т.д.)</w:t>
            </w:r>
          </w:p>
        </w:tc>
        <w:tc>
          <w:tcPr>
            <w:tcW w:w="1603" w:type="dxa"/>
          </w:tcPr>
          <w:p w:rsidR="0019229F" w:rsidRPr="00A054A8" w:rsidRDefault="0019229F" w:rsidP="0019229F">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9229F" w:rsidRPr="00A054A8" w:rsidRDefault="0019229F" w:rsidP="0019229F">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9229F" w:rsidRPr="00A054A8" w:rsidRDefault="0019229F" w:rsidP="0019229F">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9229F" w:rsidRPr="00A054A8" w:rsidRDefault="0019229F" w:rsidP="0019229F">
            <w:pPr>
              <w:jc w:val="center"/>
              <w:rPr>
                <w:rFonts w:ascii="Times New Roman" w:hAnsi="Times New Roman" w:cs="Times New Roman"/>
                <w:sz w:val="24"/>
                <w:szCs w:val="24"/>
              </w:rPr>
            </w:pPr>
            <w:r>
              <w:rPr>
                <w:rFonts w:ascii="Times New Roman" w:hAnsi="Times New Roman" w:cs="Times New Roman"/>
                <w:sz w:val="24"/>
                <w:szCs w:val="24"/>
              </w:rPr>
              <w:t>2</w:t>
            </w:r>
          </w:p>
        </w:tc>
      </w:tr>
      <w:tr w:rsidR="0019229F" w:rsidRPr="00A054A8" w:rsidTr="00AE0399">
        <w:tc>
          <w:tcPr>
            <w:tcW w:w="691" w:type="dxa"/>
          </w:tcPr>
          <w:p w:rsidR="0019229F" w:rsidRPr="00A054A8" w:rsidRDefault="0019229F" w:rsidP="0019229F">
            <w:pPr>
              <w:ind w:hanging="117"/>
              <w:rPr>
                <w:rFonts w:ascii="Times New Roman" w:hAnsi="Times New Roman" w:cs="Times New Roman"/>
                <w:sz w:val="24"/>
                <w:szCs w:val="24"/>
              </w:rPr>
            </w:pPr>
            <w:r>
              <w:rPr>
                <w:rFonts w:ascii="Times New Roman" w:hAnsi="Times New Roman" w:cs="Times New Roman"/>
                <w:sz w:val="24"/>
                <w:szCs w:val="24"/>
              </w:rPr>
              <w:t>2.2.5</w:t>
            </w:r>
          </w:p>
        </w:tc>
        <w:tc>
          <w:tcPr>
            <w:tcW w:w="2467" w:type="dxa"/>
          </w:tcPr>
          <w:p w:rsidR="0019229F" w:rsidRPr="00A054A8" w:rsidRDefault="0019229F" w:rsidP="0019229F">
            <w:pPr>
              <w:rPr>
                <w:rFonts w:ascii="Times New Roman" w:hAnsi="Times New Roman" w:cs="Times New Roman"/>
                <w:sz w:val="24"/>
                <w:szCs w:val="24"/>
              </w:rPr>
            </w:pPr>
            <w:r w:rsidRPr="00A054A8">
              <w:rPr>
                <w:rFonts w:ascii="Times New Roman" w:hAnsi="Times New Roman" w:cs="Times New Roman"/>
                <w:sz w:val="24"/>
                <w:szCs w:val="24"/>
              </w:rPr>
              <w:t>Проверка и форматирование</w:t>
            </w:r>
          </w:p>
          <w:p w:rsidR="0019229F" w:rsidRPr="00A054A8" w:rsidRDefault="0019229F" w:rsidP="0019229F">
            <w:pPr>
              <w:rPr>
                <w:rFonts w:ascii="Times New Roman" w:hAnsi="Times New Roman" w:cs="Times New Roman"/>
                <w:sz w:val="24"/>
                <w:szCs w:val="24"/>
              </w:rPr>
            </w:pPr>
            <w:r>
              <w:rPr>
                <w:rFonts w:ascii="Times New Roman" w:hAnsi="Times New Roman" w:cs="Times New Roman"/>
                <w:sz w:val="24"/>
                <w:szCs w:val="24"/>
              </w:rPr>
              <w:t>набранного текста</w:t>
            </w:r>
          </w:p>
        </w:tc>
        <w:tc>
          <w:tcPr>
            <w:tcW w:w="1603" w:type="dxa"/>
          </w:tcPr>
          <w:p w:rsidR="0019229F" w:rsidRPr="00A054A8" w:rsidRDefault="0019229F" w:rsidP="0019229F">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9229F" w:rsidRPr="00A054A8" w:rsidRDefault="0019229F" w:rsidP="0019229F">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9229F" w:rsidRPr="00A054A8" w:rsidRDefault="0019229F" w:rsidP="0019229F">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9229F" w:rsidRPr="00A054A8" w:rsidRDefault="00156409" w:rsidP="0019229F">
            <w:pPr>
              <w:jc w:val="center"/>
              <w:rPr>
                <w:rFonts w:ascii="Times New Roman" w:hAnsi="Times New Roman" w:cs="Times New Roman"/>
                <w:sz w:val="24"/>
                <w:szCs w:val="24"/>
              </w:rPr>
            </w:pPr>
            <w:r>
              <w:rPr>
                <w:rFonts w:ascii="Times New Roman" w:hAnsi="Times New Roman" w:cs="Times New Roman"/>
                <w:sz w:val="24"/>
                <w:szCs w:val="24"/>
              </w:rPr>
              <w:t>3</w:t>
            </w:r>
          </w:p>
        </w:tc>
      </w:tr>
      <w:tr w:rsidR="00156409" w:rsidRPr="00A054A8" w:rsidTr="00AE0399">
        <w:tc>
          <w:tcPr>
            <w:tcW w:w="691" w:type="dxa"/>
          </w:tcPr>
          <w:p w:rsidR="00156409" w:rsidRDefault="00156409" w:rsidP="00156409">
            <w:pPr>
              <w:rPr>
                <w:rFonts w:ascii="Times New Roman" w:hAnsi="Times New Roman" w:cs="Times New Roman"/>
                <w:sz w:val="24"/>
                <w:szCs w:val="24"/>
              </w:rPr>
            </w:pPr>
          </w:p>
        </w:tc>
        <w:tc>
          <w:tcPr>
            <w:tcW w:w="2467" w:type="dxa"/>
          </w:tcPr>
          <w:p w:rsidR="00156409" w:rsidRPr="00A054A8" w:rsidRDefault="00156409" w:rsidP="00156409">
            <w:pPr>
              <w:rPr>
                <w:rFonts w:ascii="Times New Roman" w:hAnsi="Times New Roman" w:cs="Times New Roman"/>
                <w:sz w:val="24"/>
                <w:szCs w:val="24"/>
              </w:rPr>
            </w:pPr>
          </w:p>
        </w:tc>
        <w:tc>
          <w:tcPr>
            <w:tcW w:w="1603" w:type="dxa"/>
          </w:tcPr>
          <w:p w:rsidR="00156409" w:rsidRPr="00A054A8" w:rsidRDefault="00156409" w:rsidP="00156409">
            <w:pPr>
              <w:ind w:right="-176"/>
              <w:rPr>
                <w:rFonts w:ascii="Times New Roman" w:hAnsi="Times New Roman" w:cs="Times New Roman"/>
                <w:sz w:val="24"/>
                <w:szCs w:val="24"/>
              </w:rPr>
            </w:pPr>
            <w:r w:rsidRPr="00A054A8">
              <w:rPr>
                <w:rFonts w:ascii="Times New Roman" w:hAnsi="Times New Roman" w:cs="Times New Roman"/>
                <w:sz w:val="24"/>
                <w:szCs w:val="24"/>
              </w:rPr>
              <w:t xml:space="preserve">Контрольный </w:t>
            </w:r>
            <w:r>
              <w:rPr>
                <w:rFonts w:ascii="Times New Roman" w:hAnsi="Times New Roman" w:cs="Times New Roman"/>
                <w:sz w:val="24"/>
                <w:szCs w:val="24"/>
              </w:rPr>
              <w:t xml:space="preserve"> </w:t>
            </w:r>
            <w:r w:rsidRPr="00A054A8">
              <w:rPr>
                <w:rFonts w:ascii="Times New Roman" w:hAnsi="Times New Roman" w:cs="Times New Roman"/>
                <w:sz w:val="24"/>
                <w:szCs w:val="24"/>
              </w:rPr>
              <w:t>урок</w:t>
            </w:r>
          </w:p>
        </w:tc>
        <w:tc>
          <w:tcPr>
            <w:tcW w:w="183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1,5</w:t>
            </w:r>
          </w:p>
        </w:tc>
        <w:tc>
          <w:tcPr>
            <w:tcW w:w="1841" w:type="dxa"/>
          </w:tcPr>
          <w:p w:rsidR="00156409" w:rsidRPr="00A054A8" w:rsidRDefault="008D7625" w:rsidP="00156409">
            <w:pPr>
              <w:jc w:val="center"/>
              <w:rPr>
                <w:rFonts w:ascii="Times New Roman" w:hAnsi="Times New Roman" w:cs="Times New Roman"/>
                <w:sz w:val="24"/>
                <w:szCs w:val="24"/>
              </w:rPr>
            </w:pPr>
            <w:r>
              <w:rPr>
                <w:rFonts w:ascii="Times New Roman" w:hAnsi="Times New Roman" w:cs="Times New Roman"/>
                <w:sz w:val="24"/>
                <w:szCs w:val="24"/>
              </w:rPr>
              <w:t>0,5</w:t>
            </w:r>
          </w:p>
        </w:tc>
        <w:tc>
          <w:tcPr>
            <w:tcW w:w="132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1</w:t>
            </w:r>
          </w:p>
        </w:tc>
      </w:tr>
      <w:tr w:rsidR="00156409" w:rsidRPr="00A054A8" w:rsidTr="00AE0399">
        <w:tc>
          <w:tcPr>
            <w:tcW w:w="691" w:type="dxa"/>
          </w:tcPr>
          <w:p w:rsidR="00156409" w:rsidRDefault="00156409" w:rsidP="00156409">
            <w:pPr>
              <w:rPr>
                <w:rFonts w:ascii="Times New Roman" w:hAnsi="Times New Roman" w:cs="Times New Roman"/>
                <w:sz w:val="24"/>
                <w:szCs w:val="24"/>
              </w:rPr>
            </w:pPr>
          </w:p>
        </w:tc>
        <w:tc>
          <w:tcPr>
            <w:tcW w:w="2467" w:type="dxa"/>
          </w:tcPr>
          <w:p w:rsidR="00156409" w:rsidRPr="00A054A8" w:rsidRDefault="00156409" w:rsidP="00156409">
            <w:pPr>
              <w:rPr>
                <w:rFonts w:ascii="Times New Roman" w:hAnsi="Times New Roman" w:cs="Times New Roman"/>
                <w:sz w:val="24"/>
                <w:szCs w:val="24"/>
              </w:rPr>
            </w:pPr>
          </w:p>
        </w:tc>
        <w:tc>
          <w:tcPr>
            <w:tcW w:w="1603" w:type="dxa"/>
          </w:tcPr>
          <w:p w:rsidR="00156409" w:rsidRPr="00A054A8" w:rsidRDefault="00156409" w:rsidP="00156409">
            <w:pPr>
              <w:rPr>
                <w:rFonts w:ascii="Times New Roman" w:hAnsi="Times New Roman" w:cs="Times New Roman"/>
                <w:sz w:val="24"/>
                <w:szCs w:val="24"/>
              </w:rPr>
            </w:pPr>
          </w:p>
        </w:tc>
        <w:tc>
          <w:tcPr>
            <w:tcW w:w="1839"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 xml:space="preserve">           49,5 </w:t>
            </w:r>
          </w:p>
        </w:tc>
        <w:tc>
          <w:tcPr>
            <w:tcW w:w="184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32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33</w:t>
            </w:r>
          </w:p>
        </w:tc>
      </w:tr>
      <w:tr w:rsidR="00AE0399" w:rsidRPr="00A054A8" w:rsidTr="00DE56BC">
        <w:trPr>
          <w:trHeight w:val="848"/>
        </w:trPr>
        <w:tc>
          <w:tcPr>
            <w:tcW w:w="9770" w:type="dxa"/>
            <w:gridSpan w:val="6"/>
          </w:tcPr>
          <w:p w:rsidR="00AE0399" w:rsidRDefault="00AE0399" w:rsidP="00AE0399">
            <w:pPr>
              <w:jc w:val="center"/>
              <w:rPr>
                <w:rFonts w:ascii="Times New Roman" w:hAnsi="Times New Roman" w:cs="Times New Roman"/>
                <w:b/>
                <w:sz w:val="24"/>
                <w:szCs w:val="24"/>
              </w:rPr>
            </w:pPr>
          </w:p>
          <w:p w:rsidR="00AE0399" w:rsidRPr="00A054A8" w:rsidRDefault="00AE0399" w:rsidP="00AE0399">
            <w:pPr>
              <w:jc w:val="center"/>
              <w:rPr>
                <w:rFonts w:ascii="Times New Roman" w:hAnsi="Times New Roman" w:cs="Times New Roman"/>
                <w:b/>
                <w:sz w:val="24"/>
                <w:szCs w:val="24"/>
              </w:rPr>
            </w:pPr>
            <w:r>
              <w:rPr>
                <w:rFonts w:ascii="Times New Roman" w:hAnsi="Times New Roman" w:cs="Times New Roman"/>
                <w:b/>
                <w:sz w:val="24"/>
                <w:szCs w:val="24"/>
              </w:rPr>
              <w:t>2</w:t>
            </w:r>
            <w:r w:rsidRPr="00A054A8">
              <w:rPr>
                <w:rFonts w:ascii="Times New Roman" w:hAnsi="Times New Roman" w:cs="Times New Roman"/>
                <w:b/>
                <w:sz w:val="24"/>
                <w:szCs w:val="24"/>
              </w:rPr>
              <w:t xml:space="preserve"> ГОД ОБУЧЕНИЯ</w:t>
            </w:r>
            <w:r>
              <w:rPr>
                <w:rFonts w:ascii="Times New Roman" w:hAnsi="Times New Roman" w:cs="Times New Roman"/>
                <w:b/>
                <w:sz w:val="24"/>
                <w:szCs w:val="24"/>
              </w:rPr>
              <w:t xml:space="preserve"> (6 класс)</w:t>
            </w:r>
          </w:p>
          <w:p w:rsidR="00AE0399" w:rsidRPr="00A054A8" w:rsidRDefault="00AE0399" w:rsidP="00156409">
            <w:pPr>
              <w:jc w:val="center"/>
              <w:rPr>
                <w:rFonts w:ascii="Times New Roman" w:hAnsi="Times New Roman" w:cs="Times New Roman"/>
                <w:sz w:val="24"/>
                <w:szCs w:val="24"/>
              </w:rPr>
            </w:pPr>
          </w:p>
        </w:tc>
      </w:tr>
      <w:tr w:rsidR="00156409" w:rsidRPr="00A054A8" w:rsidTr="00156409">
        <w:tc>
          <w:tcPr>
            <w:tcW w:w="691" w:type="dxa"/>
          </w:tcPr>
          <w:p w:rsidR="00156409" w:rsidRPr="00A054A8" w:rsidRDefault="00156409" w:rsidP="00156409">
            <w:pPr>
              <w:ind w:hanging="117"/>
              <w:jc w:val="center"/>
              <w:rPr>
                <w:rFonts w:ascii="Times New Roman" w:hAnsi="Times New Roman" w:cs="Times New Roman"/>
                <w:sz w:val="24"/>
                <w:szCs w:val="24"/>
              </w:rPr>
            </w:pPr>
            <w:r w:rsidRPr="00A054A8">
              <w:rPr>
                <w:rFonts w:ascii="Times New Roman" w:hAnsi="Times New Roman" w:cs="Times New Roman"/>
                <w:sz w:val="24"/>
                <w:szCs w:val="24"/>
              </w:rPr>
              <w:t>2.3.</w:t>
            </w:r>
          </w:p>
        </w:tc>
        <w:tc>
          <w:tcPr>
            <w:tcW w:w="9079" w:type="dxa"/>
            <w:gridSpan w:val="5"/>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Набор произведений для ансамблей, оркестров, хоров</w:t>
            </w:r>
          </w:p>
        </w:tc>
      </w:tr>
      <w:tr w:rsidR="00156409" w:rsidRPr="00A054A8" w:rsidTr="00AE0399">
        <w:tc>
          <w:tcPr>
            <w:tcW w:w="691" w:type="dxa"/>
          </w:tcPr>
          <w:p w:rsidR="00156409" w:rsidRPr="00A054A8" w:rsidRDefault="00156409" w:rsidP="00156409">
            <w:pPr>
              <w:ind w:hanging="117"/>
              <w:jc w:val="center"/>
              <w:rPr>
                <w:rFonts w:ascii="Times New Roman" w:hAnsi="Times New Roman" w:cs="Times New Roman"/>
                <w:sz w:val="24"/>
                <w:szCs w:val="24"/>
              </w:rPr>
            </w:pPr>
            <w:r>
              <w:rPr>
                <w:rFonts w:ascii="Times New Roman" w:hAnsi="Times New Roman" w:cs="Times New Roman"/>
                <w:sz w:val="24"/>
                <w:szCs w:val="24"/>
              </w:rPr>
              <w:t>2.3.1</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Подготовка партитуры</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(формирование партитуры,</w:t>
            </w:r>
          </w:p>
          <w:p w:rsidR="00156409" w:rsidRPr="00A054A8" w:rsidRDefault="00156409" w:rsidP="00156409">
            <w:pPr>
              <w:rPr>
                <w:rFonts w:ascii="Times New Roman" w:hAnsi="Times New Roman" w:cs="Times New Roman"/>
                <w:sz w:val="24"/>
                <w:szCs w:val="24"/>
              </w:rPr>
            </w:pPr>
            <w:r>
              <w:rPr>
                <w:rFonts w:ascii="Times New Roman" w:hAnsi="Times New Roman" w:cs="Times New Roman"/>
                <w:sz w:val="24"/>
                <w:szCs w:val="24"/>
              </w:rPr>
              <w:t>такты, цифры и т.д.)</w:t>
            </w:r>
          </w:p>
        </w:tc>
        <w:tc>
          <w:tcPr>
            <w:tcW w:w="1603" w:type="dxa"/>
          </w:tcPr>
          <w:p w:rsidR="00156409" w:rsidRPr="00A054A8" w:rsidRDefault="00156409" w:rsidP="00156409">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ind w:hanging="117"/>
              <w:rPr>
                <w:rFonts w:ascii="Times New Roman" w:hAnsi="Times New Roman" w:cs="Times New Roman"/>
                <w:sz w:val="24"/>
                <w:szCs w:val="24"/>
              </w:rPr>
            </w:pPr>
            <w:r>
              <w:rPr>
                <w:rFonts w:ascii="Times New Roman" w:hAnsi="Times New Roman" w:cs="Times New Roman"/>
                <w:sz w:val="24"/>
                <w:szCs w:val="24"/>
              </w:rPr>
              <w:t>2.3.2</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Работа с многоголосием.</w:t>
            </w:r>
          </w:p>
        </w:tc>
        <w:tc>
          <w:tcPr>
            <w:tcW w:w="1603" w:type="dxa"/>
          </w:tcPr>
          <w:p w:rsidR="00156409" w:rsidRPr="00A054A8" w:rsidRDefault="00156409" w:rsidP="00156409">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Практ.зан</w:t>
            </w:r>
            <w:proofErr w:type="spellEnd"/>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6</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4</w:t>
            </w:r>
          </w:p>
        </w:tc>
      </w:tr>
      <w:tr w:rsidR="00156409" w:rsidRPr="00A054A8" w:rsidTr="00AE0399">
        <w:tc>
          <w:tcPr>
            <w:tcW w:w="691" w:type="dxa"/>
          </w:tcPr>
          <w:p w:rsidR="00156409" w:rsidRPr="00A054A8" w:rsidRDefault="00156409" w:rsidP="00156409">
            <w:pPr>
              <w:ind w:hanging="117"/>
              <w:jc w:val="center"/>
              <w:rPr>
                <w:rFonts w:ascii="Times New Roman" w:hAnsi="Times New Roman" w:cs="Times New Roman"/>
                <w:sz w:val="24"/>
                <w:szCs w:val="24"/>
              </w:rPr>
            </w:pPr>
            <w:r>
              <w:rPr>
                <w:rFonts w:ascii="Times New Roman" w:hAnsi="Times New Roman" w:cs="Times New Roman"/>
                <w:sz w:val="24"/>
                <w:szCs w:val="24"/>
              </w:rPr>
              <w:t>2.3.3</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Добавление альтернативных и</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скрытие пустых нотоносцев. Добавление к партитуре текста</w:t>
            </w:r>
          </w:p>
        </w:tc>
        <w:tc>
          <w:tcPr>
            <w:tcW w:w="1603" w:type="dxa"/>
          </w:tcPr>
          <w:p w:rsidR="00156409" w:rsidRPr="00A054A8" w:rsidRDefault="00156409" w:rsidP="00156409">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2.3.4</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Транспонирование и</w:t>
            </w:r>
          </w:p>
          <w:p w:rsidR="00156409" w:rsidRPr="00A054A8" w:rsidRDefault="00156409" w:rsidP="00156409">
            <w:pPr>
              <w:rPr>
                <w:rFonts w:ascii="Times New Roman" w:hAnsi="Times New Roman" w:cs="Times New Roman"/>
                <w:sz w:val="24"/>
                <w:szCs w:val="24"/>
              </w:rPr>
            </w:pPr>
            <w:r>
              <w:rPr>
                <w:rFonts w:ascii="Times New Roman" w:hAnsi="Times New Roman" w:cs="Times New Roman"/>
                <w:sz w:val="24"/>
                <w:szCs w:val="24"/>
              </w:rPr>
              <w:t>модуляция набранного текста</w:t>
            </w:r>
          </w:p>
        </w:tc>
        <w:tc>
          <w:tcPr>
            <w:tcW w:w="1603" w:type="dxa"/>
          </w:tcPr>
          <w:p w:rsidR="00156409" w:rsidRPr="00A054A8" w:rsidRDefault="00156409" w:rsidP="00156409">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2.3.5</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Разделение партитуры на</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партии</w:t>
            </w:r>
          </w:p>
        </w:tc>
        <w:tc>
          <w:tcPr>
            <w:tcW w:w="1603" w:type="dxa"/>
          </w:tcPr>
          <w:p w:rsidR="00156409" w:rsidRPr="00A054A8" w:rsidRDefault="00156409" w:rsidP="00156409">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2.4.</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Оформление готового нотного текста (страницы, расстановка</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педалей/регистров, добавление</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графических файлов)</w:t>
            </w:r>
          </w:p>
        </w:tc>
        <w:tc>
          <w:tcPr>
            <w:tcW w:w="1603" w:type="dxa"/>
          </w:tcPr>
          <w:p w:rsidR="00156409" w:rsidRPr="00A054A8" w:rsidRDefault="00156409" w:rsidP="00156409">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6</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4</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2.5.</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Варианты сохранения партитур</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и готовых произведений</w:t>
            </w:r>
          </w:p>
        </w:tc>
        <w:tc>
          <w:tcPr>
            <w:tcW w:w="1603" w:type="dxa"/>
          </w:tcPr>
          <w:p w:rsidR="00156409" w:rsidRPr="00A054A8" w:rsidRDefault="00156409" w:rsidP="00156409">
            <w:pPr>
              <w:jc w:val="cente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xml:space="preserve">. занятие </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DB7D2F">
        <w:tc>
          <w:tcPr>
            <w:tcW w:w="9770" w:type="dxa"/>
            <w:gridSpan w:val="6"/>
          </w:tcPr>
          <w:p w:rsidR="00156409" w:rsidRPr="00A054A8" w:rsidRDefault="00156409" w:rsidP="00156409">
            <w:pPr>
              <w:rPr>
                <w:rFonts w:ascii="Times New Roman" w:hAnsi="Times New Roman" w:cs="Times New Roman"/>
                <w:b/>
                <w:sz w:val="24"/>
                <w:szCs w:val="24"/>
              </w:rPr>
            </w:pPr>
            <w:r w:rsidRPr="00A054A8">
              <w:rPr>
                <w:rFonts w:ascii="Times New Roman" w:hAnsi="Times New Roman" w:cs="Times New Roman"/>
                <w:b/>
                <w:sz w:val="24"/>
                <w:szCs w:val="24"/>
              </w:rPr>
              <w:t>Раздел III. MIDI</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3.1.</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Понятие MIDI. Формат MIDI файлов.</w:t>
            </w:r>
          </w:p>
        </w:tc>
        <w:tc>
          <w:tcPr>
            <w:tcW w:w="1603" w:type="dxa"/>
          </w:tcPr>
          <w:p w:rsidR="00156409" w:rsidRPr="00A054A8" w:rsidRDefault="00156409" w:rsidP="00156409">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занятие</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3.2.</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MIDI сообщения, контролеры,</w:t>
            </w:r>
          </w:p>
          <w:p w:rsidR="00156409" w:rsidRPr="00A054A8" w:rsidRDefault="00156409" w:rsidP="00156409">
            <w:pPr>
              <w:rPr>
                <w:rFonts w:ascii="Times New Roman" w:hAnsi="Times New Roman" w:cs="Times New Roman"/>
                <w:sz w:val="24"/>
                <w:szCs w:val="24"/>
              </w:rPr>
            </w:pPr>
            <w:r>
              <w:rPr>
                <w:rFonts w:ascii="Times New Roman" w:hAnsi="Times New Roman" w:cs="Times New Roman"/>
                <w:sz w:val="24"/>
                <w:szCs w:val="24"/>
              </w:rPr>
              <w:t>принцип работы секвенсора.</w:t>
            </w:r>
          </w:p>
        </w:tc>
        <w:tc>
          <w:tcPr>
            <w:tcW w:w="1603" w:type="dxa"/>
          </w:tcPr>
          <w:p w:rsidR="00156409" w:rsidRPr="00A054A8" w:rsidRDefault="00156409" w:rsidP="00156409">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занятие</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3.3.</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MIDI-клавиатура.</w:t>
            </w:r>
          </w:p>
        </w:tc>
        <w:tc>
          <w:tcPr>
            <w:tcW w:w="1603" w:type="dxa"/>
          </w:tcPr>
          <w:p w:rsidR="00156409" w:rsidRPr="00A054A8" w:rsidRDefault="00156409" w:rsidP="00156409">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занятие</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3.4.</w:t>
            </w:r>
          </w:p>
        </w:tc>
        <w:tc>
          <w:tcPr>
            <w:tcW w:w="2467"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Настройка программ и</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инструментов для</w:t>
            </w:r>
          </w:p>
          <w:p w:rsidR="00156409" w:rsidRPr="00A054A8" w:rsidRDefault="00156409" w:rsidP="00156409">
            <w:pPr>
              <w:rPr>
                <w:rFonts w:ascii="Times New Roman" w:hAnsi="Times New Roman" w:cs="Times New Roman"/>
                <w:sz w:val="24"/>
                <w:szCs w:val="24"/>
              </w:rPr>
            </w:pPr>
            <w:proofErr w:type="spellStart"/>
            <w:r>
              <w:rPr>
                <w:rFonts w:ascii="Times New Roman" w:hAnsi="Times New Roman" w:cs="Times New Roman"/>
                <w:sz w:val="24"/>
                <w:szCs w:val="24"/>
              </w:rPr>
              <w:t>поканальной</w:t>
            </w:r>
            <w:proofErr w:type="spellEnd"/>
            <w:r>
              <w:rPr>
                <w:rFonts w:ascii="Times New Roman" w:hAnsi="Times New Roman" w:cs="Times New Roman"/>
                <w:sz w:val="24"/>
                <w:szCs w:val="24"/>
              </w:rPr>
              <w:t xml:space="preserve"> записи MIDI.</w:t>
            </w:r>
          </w:p>
        </w:tc>
        <w:tc>
          <w:tcPr>
            <w:tcW w:w="1603" w:type="dxa"/>
          </w:tcPr>
          <w:p w:rsidR="00156409" w:rsidRPr="00A054A8" w:rsidRDefault="00156409" w:rsidP="00156409">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занятие</w:t>
            </w:r>
          </w:p>
        </w:tc>
        <w:tc>
          <w:tcPr>
            <w:tcW w:w="183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3.5.</w:t>
            </w:r>
          </w:p>
        </w:tc>
        <w:tc>
          <w:tcPr>
            <w:tcW w:w="2467" w:type="dxa"/>
          </w:tcPr>
          <w:p w:rsidR="00156409" w:rsidRPr="00A054A8" w:rsidRDefault="00F3726A" w:rsidP="00156409">
            <w:pPr>
              <w:rPr>
                <w:rFonts w:ascii="Times New Roman" w:hAnsi="Times New Roman" w:cs="Times New Roman"/>
                <w:sz w:val="24"/>
                <w:szCs w:val="24"/>
              </w:rPr>
            </w:pPr>
            <w:r>
              <w:rPr>
                <w:rFonts w:ascii="Times New Roman" w:hAnsi="Times New Roman" w:cs="Times New Roman"/>
                <w:sz w:val="24"/>
                <w:szCs w:val="24"/>
              </w:rPr>
              <w:t xml:space="preserve">Программные </w:t>
            </w:r>
            <w:proofErr w:type="spellStart"/>
            <w:r>
              <w:rPr>
                <w:rFonts w:ascii="Times New Roman" w:hAnsi="Times New Roman" w:cs="Times New Roman"/>
                <w:sz w:val="24"/>
                <w:szCs w:val="24"/>
              </w:rPr>
              <w:t>MIDIаранжировщики.</w:t>
            </w:r>
            <w:r w:rsidR="00156409" w:rsidRPr="00A054A8">
              <w:rPr>
                <w:rFonts w:ascii="Times New Roman" w:hAnsi="Times New Roman" w:cs="Times New Roman"/>
                <w:sz w:val="24"/>
                <w:szCs w:val="24"/>
              </w:rPr>
              <w:t>Технология</w:t>
            </w:r>
            <w:proofErr w:type="spellEnd"/>
            <w:r w:rsidR="00156409" w:rsidRPr="00A054A8">
              <w:rPr>
                <w:rFonts w:ascii="Times New Roman" w:hAnsi="Times New Roman" w:cs="Times New Roman"/>
                <w:sz w:val="24"/>
                <w:szCs w:val="24"/>
              </w:rPr>
              <w:t xml:space="preserve"> создания и </w:t>
            </w:r>
            <w:r w:rsidR="00156409" w:rsidRPr="00A054A8">
              <w:rPr>
                <w:rFonts w:ascii="Times New Roman" w:hAnsi="Times New Roman" w:cs="Times New Roman"/>
                <w:sz w:val="24"/>
                <w:szCs w:val="24"/>
              </w:rPr>
              <w:lastRenderedPageBreak/>
              <w:t>редактирования MIDI-аранжировки.</w:t>
            </w:r>
          </w:p>
        </w:tc>
        <w:tc>
          <w:tcPr>
            <w:tcW w:w="1603" w:type="dxa"/>
          </w:tcPr>
          <w:p w:rsidR="00156409" w:rsidRPr="00A054A8" w:rsidRDefault="00156409" w:rsidP="00156409">
            <w:pPr>
              <w:rPr>
                <w:rFonts w:ascii="Times New Roman" w:hAnsi="Times New Roman" w:cs="Times New Roman"/>
                <w:sz w:val="24"/>
                <w:szCs w:val="24"/>
              </w:rPr>
            </w:pPr>
            <w:proofErr w:type="spellStart"/>
            <w:r w:rsidRPr="00A054A8">
              <w:rPr>
                <w:rFonts w:ascii="Times New Roman" w:hAnsi="Times New Roman" w:cs="Times New Roman"/>
                <w:sz w:val="24"/>
                <w:szCs w:val="24"/>
              </w:rPr>
              <w:lastRenderedPageBreak/>
              <w:t>Практич</w:t>
            </w:r>
            <w:proofErr w:type="spellEnd"/>
            <w:r w:rsidRPr="00A054A8">
              <w:rPr>
                <w:rFonts w:ascii="Times New Roman" w:hAnsi="Times New Roman" w:cs="Times New Roman"/>
                <w:sz w:val="24"/>
                <w:szCs w:val="24"/>
              </w:rPr>
              <w:t>.</w:t>
            </w:r>
          </w:p>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занятие</w:t>
            </w:r>
          </w:p>
          <w:p w:rsidR="00156409" w:rsidRPr="00A054A8" w:rsidRDefault="00156409" w:rsidP="00156409">
            <w:pPr>
              <w:rPr>
                <w:rFonts w:ascii="Times New Roman" w:hAnsi="Times New Roman" w:cs="Times New Roman"/>
                <w:sz w:val="24"/>
                <w:szCs w:val="24"/>
              </w:rPr>
            </w:pPr>
          </w:p>
        </w:tc>
        <w:tc>
          <w:tcPr>
            <w:tcW w:w="183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w:t>
            </w:r>
          </w:p>
        </w:tc>
        <w:tc>
          <w:tcPr>
            <w:tcW w:w="184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1</w:t>
            </w:r>
          </w:p>
        </w:tc>
        <w:tc>
          <w:tcPr>
            <w:tcW w:w="132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2</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p>
        </w:tc>
        <w:tc>
          <w:tcPr>
            <w:tcW w:w="2467" w:type="dxa"/>
          </w:tcPr>
          <w:p w:rsidR="00156409" w:rsidRPr="00A054A8" w:rsidRDefault="00156409" w:rsidP="00156409">
            <w:pPr>
              <w:rPr>
                <w:rFonts w:ascii="Times New Roman" w:hAnsi="Times New Roman" w:cs="Times New Roman"/>
                <w:sz w:val="24"/>
                <w:szCs w:val="24"/>
              </w:rPr>
            </w:pPr>
          </w:p>
        </w:tc>
        <w:tc>
          <w:tcPr>
            <w:tcW w:w="1603" w:type="dxa"/>
          </w:tcPr>
          <w:p w:rsidR="00156409" w:rsidRPr="00A054A8" w:rsidRDefault="00156409" w:rsidP="00156409">
            <w:pPr>
              <w:ind w:right="-176"/>
              <w:rPr>
                <w:rFonts w:ascii="Times New Roman" w:hAnsi="Times New Roman" w:cs="Times New Roman"/>
                <w:sz w:val="24"/>
                <w:szCs w:val="24"/>
              </w:rPr>
            </w:pPr>
            <w:r w:rsidRPr="00A054A8">
              <w:rPr>
                <w:rFonts w:ascii="Times New Roman" w:hAnsi="Times New Roman" w:cs="Times New Roman"/>
                <w:sz w:val="24"/>
                <w:szCs w:val="24"/>
              </w:rPr>
              <w:t xml:space="preserve">Контрольный </w:t>
            </w:r>
            <w:r>
              <w:rPr>
                <w:rFonts w:ascii="Times New Roman" w:hAnsi="Times New Roman" w:cs="Times New Roman"/>
                <w:sz w:val="24"/>
                <w:szCs w:val="24"/>
              </w:rPr>
              <w:t xml:space="preserve"> </w:t>
            </w:r>
            <w:r w:rsidRPr="00A054A8">
              <w:rPr>
                <w:rFonts w:ascii="Times New Roman" w:hAnsi="Times New Roman" w:cs="Times New Roman"/>
                <w:sz w:val="24"/>
                <w:szCs w:val="24"/>
              </w:rPr>
              <w:t>урок</w:t>
            </w:r>
          </w:p>
        </w:tc>
        <w:tc>
          <w:tcPr>
            <w:tcW w:w="183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1,5</w:t>
            </w:r>
          </w:p>
        </w:tc>
        <w:tc>
          <w:tcPr>
            <w:tcW w:w="184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0,5</w:t>
            </w:r>
          </w:p>
        </w:tc>
        <w:tc>
          <w:tcPr>
            <w:tcW w:w="132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1</w:t>
            </w:r>
          </w:p>
        </w:tc>
      </w:tr>
      <w:tr w:rsidR="00156409" w:rsidRPr="00A054A8" w:rsidTr="00AE0399">
        <w:tc>
          <w:tcPr>
            <w:tcW w:w="691" w:type="dxa"/>
          </w:tcPr>
          <w:p w:rsidR="00156409" w:rsidRPr="00A054A8" w:rsidRDefault="00156409" w:rsidP="00156409">
            <w:pPr>
              <w:jc w:val="center"/>
              <w:rPr>
                <w:rFonts w:ascii="Times New Roman" w:hAnsi="Times New Roman" w:cs="Times New Roman"/>
                <w:sz w:val="24"/>
                <w:szCs w:val="24"/>
              </w:rPr>
            </w:pPr>
          </w:p>
        </w:tc>
        <w:tc>
          <w:tcPr>
            <w:tcW w:w="2467" w:type="dxa"/>
          </w:tcPr>
          <w:p w:rsidR="00156409" w:rsidRPr="00A054A8" w:rsidRDefault="00156409" w:rsidP="00156409">
            <w:pPr>
              <w:rPr>
                <w:rFonts w:ascii="Times New Roman" w:hAnsi="Times New Roman" w:cs="Times New Roman"/>
                <w:sz w:val="24"/>
                <w:szCs w:val="24"/>
              </w:rPr>
            </w:pPr>
          </w:p>
        </w:tc>
        <w:tc>
          <w:tcPr>
            <w:tcW w:w="1603" w:type="dxa"/>
          </w:tcPr>
          <w:p w:rsidR="00156409" w:rsidRPr="00A054A8" w:rsidRDefault="00156409" w:rsidP="00156409">
            <w:pPr>
              <w:rPr>
                <w:rFonts w:ascii="Times New Roman" w:hAnsi="Times New Roman" w:cs="Times New Roman"/>
                <w:sz w:val="24"/>
                <w:szCs w:val="24"/>
              </w:rPr>
            </w:pPr>
          </w:p>
        </w:tc>
        <w:tc>
          <w:tcPr>
            <w:tcW w:w="1839" w:type="dxa"/>
          </w:tcPr>
          <w:p w:rsidR="00156409" w:rsidRPr="00A054A8" w:rsidRDefault="00156409" w:rsidP="00156409">
            <w:pPr>
              <w:rPr>
                <w:rFonts w:ascii="Times New Roman" w:hAnsi="Times New Roman" w:cs="Times New Roman"/>
                <w:sz w:val="24"/>
                <w:szCs w:val="24"/>
              </w:rPr>
            </w:pPr>
            <w:r w:rsidRPr="00A054A8">
              <w:rPr>
                <w:rFonts w:ascii="Times New Roman" w:hAnsi="Times New Roman" w:cs="Times New Roman"/>
                <w:sz w:val="24"/>
                <w:szCs w:val="24"/>
              </w:rPr>
              <w:t xml:space="preserve">           49,5 </w:t>
            </w:r>
          </w:p>
        </w:tc>
        <w:tc>
          <w:tcPr>
            <w:tcW w:w="1841"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329" w:type="dxa"/>
          </w:tcPr>
          <w:p w:rsidR="00156409" w:rsidRPr="00A054A8" w:rsidRDefault="00156409" w:rsidP="00156409">
            <w:pPr>
              <w:jc w:val="center"/>
              <w:rPr>
                <w:rFonts w:ascii="Times New Roman" w:hAnsi="Times New Roman" w:cs="Times New Roman"/>
                <w:sz w:val="24"/>
                <w:szCs w:val="24"/>
              </w:rPr>
            </w:pPr>
            <w:r w:rsidRPr="00A054A8">
              <w:rPr>
                <w:rFonts w:ascii="Times New Roman" w:hAnsi="Times New Roman" w:cs="Times New Roman"/>
                <w:sz w:val="24"/>
                <w:szCs w:val="24"/>
              </w:rPr>
              <w:t>33</w:t>
            </w:r>
          </w:p>
        </w:tc>
      </w:tr>
    </w:tbl>
    <w:p w:rsidR="00AE5392" w:rsidRPr="00A054A8" w:rsidRDefault="00AE5392" w:rsidP="00C17E80">
      <w:pPr>
        <w:rPr>
          <w:rFonts w:ascii="Times New Roman" w:hAnsi="Times New Roman" w:cs="Times New Roman"/>
          <w:sz w:val="24"/>
          <w:szCs w:val="24"/>
        </w:rPr>
      </w:pPr>
    </w:p>
    <w:p w:rsidR="00C17E80" w:rsidRPr="00A054A8" w:rsidRDefault="00AE5392" w:rsidP="00AE5392">
      <w:pPr>
        <w:jc w:val="center"/>
        <w:rPr>
          <w:rFonts w:ascii="Times New Roman" w:hAnsi="Times New Roman" w:cs="Times New Roman"/>
          <w:b/>
          <w:sz w:val="24"/>
          <w:szCs w:val="24"/>
        </w:rPr>
      </w:pPr>
      <w:r w:rsidRPr="00A054A8">
        <w:rPr>
          <w:rFonts w:ascii="Times New Roman" w:hAnsi="Times New Roman" w:cs="Times New Roman"/>
          <w:b/>
          <w:sz w:val="24"/>
          <w:szCs w:val="24"/>
        </w:rPr>
        <w:t>3</w:t>
      </w:r>
      <w:r w:rsidR="00C17E80" w:rsidRPr="00A054A8">
        <w:rPr>
          <w:rFonts w:ascii="Times New Roman" w:hAnsi="Times New Roman" w:cs="Times New Roman"/>
          <w:b/>
          <w:sz w:val="24"/>
          <w:szCs w:val="24"/>
        </w:rPr>
        <w:t xml:space="preserve"> ГОД ОБУЧЕНИЯ</w:t>
      </w:r>
      <w:r w:rsidR="0069212D">
        <w:rPr>
          <w:rFonts w:ascii="Times New Roman" w:hAnsi="Times New Roman" w:cs="Times New Roman"/>
          <w:b/>
          <w:sz w:val="24"/>
          <w:szCs w:val="24"/>
        </w:rPr>
        <w:t xml:space="preserve"> (7 класс)</w:t>
      </w:r>
    </w:p>
    <w:tbl>
      <w:tblPr>
        <w:tblStyle w:val="a3"/>
        <w:tblW w:w="0" w:type="auto"/>
        <w:tblLook w:val="04A0" w:firstRow="1" w:lastRow="0" w:firstColumn="1" w:lastColumn="0" w:noHBand="0" w:noVBand="1"/>
      </w:tblPr>
      <w:tblGrid>
        <w:gridCol w:w="740"/>
        <w:gridCol w:w="2477"/>
        <w:gridCol w:w="1577"/>
        <w:gridCol w:w="1840"/>
        <w:gridCol w:w="1712"/>
        <w:gridCol w:w="1424"/>
      </w:tblGrid>
      <w:tr w:rsidR="00764D5A" w:rsidRPr="00A054A8" w:rsidTr="0069212D">
        <w:trPr>
          <w:trHeight w:val="1192"/>
        </w:trPr>
        <w:tc>
          <w:tcPr>
            <w:tcW w:w="739" w:type="dxa"/>
          </w:tcPr>
          <w:p w:rsidR="00AE5392" w:rsidRPr="00A054A8" w:rsidRDefault="00AE5392" w:rsidP="000B6A75">
            <w:pPr>
              <w:jc w:val="center"/>
              <w:rPr>
                <w:rFonts w:ascii="Times New Roman" w:hAnsi="Times New Roman" w:cs="Times New Roman"/>
                <w:b/>
                <w:sz w:val="24"/>
                <w:szCs w:val="24"/>
              </w:rPr>
            </w:pPr>
            <w:r w:rsidRPr="00A054A8">
              <w:rPr>
                <w:rFonts w:ascii="Times New Roman" w:hAnsi="Times New Roman" w:cs="Times New Roman"/>
                <w:sz w:val="24"/>
                <w:szCs w:val="24"/>
              </w:rPr>
              <w:t>№</w:t>
            </w:r>
          </w:p>
        </w:tc>
        <w:tc>
          <w:tcPr>
            <w:tcW w:w="2477" w:type="dxa"/>
          </w:tcPr>
          <w:p w:rsidR="00AE5392" w:rsidRPr="00A054A8" w:rsidRDefault="00AE5392" w:rsidP="000B6A75">
            <w:pPr>
              <w:jc w:val="center"/>
              <w:rPr>
                <w:rFonts w:ascii="Times New Roman" w:hAnsi="Times New Roman" w:cs="Times New Roman"/>
                <w:b/>
                <w:sz w:val="24"/>
                <w:szCs w:val="24"/>
              </w:rPr>
            </w:pPr>
            <w:r w:rsidRPr="00A054A8">
              <w:rPr>
                <w:rFonts w:ascii="Times New Roman" w:hAnsi="Times New Roman" w:cs="Times New Roman"/>
                <w:sz w:val="24"/>
                <w:szCs w:val="24"/>
              </w:rPr>
              <w:t>Наименование раздела, темы</w:t>
            </w:r>
          </w:p>
        </w:tc>
        <w:tc>
          <w:tcPr>
            <w:tcW w:w="1577" w:type="dxa"/>
          </w:tcPr>
          <w:p w:rsidR="00AE5392" w:rsidRPr="00A054A8" w:rsidRDefault="00AE5392" w:rsidP="000B6A75">
            <w:pPr>
              <w:jc w:val="center"/>
              <w:rPr>
                <w:rFonts w:ascii="Times New Roman" w:hAnsi="Times New Roman" w:cs="Times New Roman"/>
                <w:b/>
                <w:sz w:val="24"/>
                <w:szCs w:val="24"/>
              </w:rPr>
            </w:pPr>
          </w:p>
        </w:tc>
        <w:tc>
          <w:tcPr>
            <w:tcW w:w="4977" w:type="dxa"/>
            <w:gridSpan w:val="3"/>
          </w:tcPr>
          <w:p w:rsidR="00AE5392" w:rsidRPr="00A054A8" w:rsidRDefault="00AE5392" w:rsidP="000B6A75">
            <w:pPr>
              <w:rPr>
                <w:rFonts w:ascii="Times New Roman" w:hAnsi="Times New Roman" w:cs="Times New Roman"/>
                <w:sz w:val="24"/>
                <w:szCs w:val="24"/>
              </w:rPr>
            </w:pPr>
            <w:r w:rsidRPr="00A054A8">
              <w:rPr>
                <w:rFonts w:ascii="Times New Roman" w:hAnsi="Times New Roman" w:cs="Times New Roman"/>
                <w:sz w:val="24"/>
                <w:szCs w:val="24"/>
              </w:rPr>
              <w:t xml:space="preserve">             Общий объем времени в часах</w:t>
            </w:r>
          </w:p>
          <w:tbl>
            <w:tblPr>
              <w:tblStyle w:val="a3"/>
              <w:tblpPr w:leftFromText="180" w:rightFromText="180" w:vertAnchor="page" w:horzAnchor="margin" w:tblpXSpec="center" w:tblpY="390"/>
              <w:tblOverlap w:val="never"/>
              <w:tblW w:w="4820" w:type="dxa"/>
              <w:tblLook w:val="04A0" w:firstRow="1" w:lastRow="0" w:firstColumn="1" w:lastColumn="0" w:noHBand="0" w:noVBand="1"/>
            </w:tblPr>
            <w:tblGrid>
              <w:gridCol w:w="1682"/>
              <w:gridCol w:w="1600"/>
              <w:gridCol w:w="1468"/>
            </w:tblGrid>
            <w:tr w:rsidR="00AE5392" w:rsidRPr="00A054A8" w:rsidTr="000B6A75">
              <w:trPr>
                <w:trHeight w:val="731"/>
                <w:ins w:id="19" w:author="User" w:date="2023-10-28T20:50:00Z"/>
              </w:trPr>
              <w:tc>
                <w:tcPr>
                  <w:tcW w:w="1666" w:type="dxa"/>
                </w:tcPr>
                <w:p w:rsidR="00AE5392" w:rsidRPr="00A054A8" w:rsidRDefault="00AE5392" w:rsidP="000B6A75">
                  <w:pPr>
                    <w:jc w:val="center"/>
                    <w:rPr>
                      <w:ins w:id="20" w:author="User" w:date="2023-10-28T20:50:00Z"/>
                      <w:rFonts w:ascii="Times New Roman" w:hAnsi="Times New Roman" w:cs="Times New Roman"/>
                      <w:sz w:val="24"/>
                      <w:szCs w:val="24"/>
                      <w:rPrChange w:id="21" w:author="User" w:date="2023-10-28T20:51:00Z">
                        <w:rPr>
                          <w:ins w:id="22" w:author="User" w:date="2023-10-28T20:50:00Z"/>
                        </w:rPr>
                      </w:rPrChange>
                    </w:rPr>
                  </w:pPr>
                  <w:ins w:id="23" w:author="User" w:date="2023-10-28T20:50:00Z">
                    <w:r w:rsidRPr="00A054A8">
                      <w:rPr>
                        <w:rFonts w:ascii="Times New Roman" w:hAnsi="Times New Roman" w:cs="Times New Roman"/>
                        <w:sz w:val="24"/>
                        <w:szCs w:val="24"/>
                        <w:rPrChange w:id="24" w:author="User" w:date="2023-10-28T20:51:00Z">
                          <w:rPr/>
                        </w:rPrChange>
                      </w:rPr>
                      <w:t>Максимальная учебная нагрузка</w:t>
                    </w:r>
                  </w:ins>
                </w:p>
              </w:tc>
              <w:tc>
                <w:tcPr>
                  <w:tcW w:w="1506" w:type="dxa"/>
                </w:tcPr>
                <w:p w:rsidR="00AE5392" w:rsidRPr="00A054A8" w:rsidRDefault="00AE5392">
                  <w:pPr>
                    <w:jc w:val="center"/>
                    <w:rPr>
                      <w:ins w:id="25" w:author="User" w:date="2023-10-28T20:50:00Z"/>
                      <w:rFonts w:ascii="Times New Roman" w:hAnsi="Times New Roman" w:cs="Times New Roman"/>
                      <w:sz w:val="24"/>
                      <w:szCs w:val="24"/>
                      <w:rPrChange w:id="26" w:author="User" w:date="2023-10-28T20:51:00Z">
                        <w:rPr>
                          <w:ins w:id="27" w:author="User" w:date="2023-10-28T20:50:00Z"/>
                        </w:rPr>
                      </w:rPrChange>
                    </w:rPr>
                    <w:pPrChange w:id="28" w:author="User" w:date="2023-10-28T20:50:00Z">
                      <w:pPr/>
                    </w:pPrChange>
                  </w:pPr>
                  <w:proofErr w:type="spellStart"/>
                  <w:ins w:id="29" w:author="User" w:date="2023-10-28T20:50:00Z">
                    <w:r w:rsidRPr="00A054A8">
                      <w:rPr>
                        <w:rFonts w:ascii="Times New Roman" w:hAnsi="Times New Roman" w:cs="Times New Roman"/>
                        <w:sz w:val="24"/>
                        <w:szCs w:val="24"/>
                        <w:rPrChange w:id="30" w:author="User" w:date="2023-10-28T20:51:00Z">
                          <w:rPr/>
                        </w:rPrChange>
                      </w:rPr>
                      <w:t>Самостоятель</w:t>
                    </w:r>
                    <w:proofErr w:type="spellEnd"/>
                    <w:r w:rsidRPr="00A054A8">
                      <w:rPr>
                        <w:rFonts w:ascii="Times New Roman" w:hAnsi="Times New Roman" w:cs="Times New Roman"/>
                        <w:sz w:val="24"/>
                        <w:szCs w:val="24"/>
                        <w:rPrChange w:id="31" w:author="User" w:date="2023-10-28T20:51:00Z">
                          <w:rPr/>
                        </w:rPrChange>
                      </w:rPr>
                      <w:t xml:space="preserve"> </w:t>
                    </w:r>
                    <w:proofErr w:type="spellStart"/>
                    <w:r w:rsidRPr="00A054A8">
                      <w:rPr>
                        <w:rFonts w:ascii="Times New Roman" w:hAnsi="Times New Roman" w:cs="Times New Roman"/>
                        <w:sz w:val="24"/>
                        <w:szCs w:val="24"/>
                        <w:rPrChange w:id="32" w:author="User" w:date="2023-10-28T20:51:00Z">
                          <w:rPr/>
                        </w:rPrChange>
                      </w:rPr>
                      <w:t>ная</w:t>
                    </w:r>
                    <w:proofErr w:type="spellEnd"/>
                    <w:r w:rsidRPr="00A054A8">
                      <w:rPr>
                        <w:rFonts w:ascii="Times New Roman" w:hAnsi="Times New Roman" w:cs="Times New Roman"/>
                        <w:sz w:val="24"/>
                        <w:szCs w:val="24"/>
                        <w:rPrChange w:id="33" w:author="User" w:date="2023-10-28T20:51:00Z">
                          <w:rPr/>
                        </w:rPrChange>
                      </w:rPr>
                      <w:t xml:space="preserve"> работа</w:t>
                    </w:r>
                  </w:ins>
                </w:p>
              </w:tc>
              <w:tc>
                <w:tcPr>
                  <w:tcW w:w="1648" w:type="dxa"/>
                </w:tcPr>
                <w:p w:rsidR="00AE5392" w:rsidRPr="00A054A8" w:rsidRDefault="00AE5392" w:rsidP="000B6A75">
                  <w:pPr>
                    <w:jc w:val="center"/>
                    <w:rPr>
                      <w:ins w:id="34" w:author="User" w:date="2023-10-28T20:50:00Z"/>
                      <w:rFonts w:ascii="Times New Roman" w:hAnsi="Times New Roman" w:cs="Times New Roman"/>
                      <w:sz w:val="24"/>
                      <w:szCs w:val="24"/>
                      <w:rPrChange w:id="35" w:author="User" w:date="2023-10-28T20:51:00Z">
                        <w:rPr>
                          <w:ins w:id="36" w:author="User" w:date="2023-10-28T20:50:00Z"/>
                        </w:rPr>
                      </w:rPrChange>
                    </w:rPr>
                  </w:pPr>
                  <w:ins w:id="37" w:author="User" w:date="2023-10-28T20:50:00Z">
                    <w:r w:rsidRPr="00A054A8">
                      <w:rPr>
                        <w:rFonts w:ascii="Times New Roman" w:hAnsi="Times New Roman" w:cs="Times New Roman"/>
                        <w:sz w:val="24"/>
                        <w:szCs w:val="24"/>
                        <w:rPrChange w:id="38" w:author="User" w:date="2023-10-28T20:51:00Z">
                          <w:rPr/>
                        </w:rPrChange>
                      </w:rPr>
                      <w:t>Аудиторные занятия</w:t>
                    </w:r>
                  </w:ins>
                </w:p>
              </w:tc>
            </w:tr>
          </w:tbl>
          <w:p w:rsidR="00AE5392" w:rsidRPr="00A054A8" w:rsidRDefault="00AE5392" w:rsidP="000B6A75">
            <w:pPr>
              <w:rPr>
                <w:rFonts w:ascii="Times New Roman" w:hAnsi="Times New Roman" w:cs="Times New Roman"/>
                <w:b/>
                <w:sz w:val="24"/>
                <w:szCs w:val="24"/>
              </w:rPr>
            </w:pPr>
            <w:del w:id="39" w:author="User" w:date="2023-10-28T20:50:00Z">
              <w:r w:rsidRPr="00A054A8" w:rsidDel="004B0F0F">
                <w:rPr>
                  <w:rFonts w:ascii="Times New Roman" w:hAnsi="Times New Roman" w:cs="Times New Roman"/>
                  <w:sz w:val="24"/>
                  <w:szCs w:val="24"/>
                </w:rPr>
                <w:delText>Максимальная учебная нагрузка Самост оятель ная работа Аудитор ные занятия</w:delText>
              </w:r>
            </w:del>
          </w:p>
        </w:tc>
      </w:tr>
      <w:tr w:rsidR="00AE5392" w:rsidRPr="00A054A8" w:rsidTr="0069212D">
        <w:tc>
          <w:tcPr>
            <w:tcW w:w="9770" w:type="dxa"/>
            <w:gridSpan w:val="6"/>
          </w:tcPr>
          <w:p w:rsidR="00AE5392" w:rsidRPr="00A054A8" w:rsidRDefault="00AE5392" w:rsidP="00AE5392">
            <w:pPr>
              <w:jc w:val="center"/>
              <w:rPr>
                <w:rFonts w:ascii="Times New Roman" w:hAnsi="Times New Roman" w:cs="Times New Roman"/>
                <w:b/>
                <w:sz w:val="24"/>
                <w:szCs w:val="24"/>
              </w:rPr>
            </w:pPr>
            <w:r w:rsidRPr="00A054A8">
              <w:rPr>
                <w:rFonts w:ascii="Times New Roman" w:hAnsi="Times New Roman" w:cs="Times New Roman"/>
                <w:b/>
                <w:sz w:val="24"/>
                <w:szCs w:val="24"/>
              </w:rPr>
              <w:t>Раздел IV. Создание мультимедийной презентации</w:t>
            </w:r>
          </w:p>
        </w:tc>
      </w:tr>
      <w:tr w:rsidR="00764D5A" w:rsidRPr="00A054A8" w:rsidTr="0069212D">
        <w:tc>
          <w:tcPr>
            <w:tcW w:w="739" w:type="dxa"/>
          </w:tcPr>
          <w:p w:rsidR="00AE5392" w:rsidRPr="00A054A8" w:rsidRDefault="00AE5392" w:rsidP="000B6A75">
            <w:pPr>
              <w:jc w:val="center"/>
              <w:rPr>
                <w:rFonts w:ascii="Times New Roman" w:hAnsi="Times New Roman" w:cs="Times New Roman"/>
                <w:b/>
                <w:sz w:val="24"/>
                <w:szCs w:val="24"/>
              </w:rPr>
            </w:pPr>
            <w:r w:rsidRPr="00A054A8">
              <w:rPr>
                <w:rFonts w:ascii="Times New Roman" w:hAnsi="Times New Roman" w:cs="Times New Roman"/>
                <w:sz w:val="24"/>
                <w:szCs w:val="24"/>
              </w:rPr>
              <w:t>4.1.</w:t>
            </w:r>
          </w:p>
        </w:tc>
        <w:tc>
          <w:tcPr>
            <w:tcW w:w="2477" w:type="dxa"/>
          </w:tcPr>
          <w:p w:rsidR="00AE5392" w:rsidRPr="00A054A8" w:rsidRDefault="00AE5392" w:rsidP="000B6A75">
            <w:pPr>
              <w:rPr>
                <w:rFonts w:ascii="Times New Roman" w:hAnsi="Times New Roman" w:cs="Times New Roman"/>
                <w:sz w:val="24"/>
                <w:szCs w:val="24"/>
              </w:rPr>
            </w:pPr>
            <w:r w:rsidRPr="00A054A8">
              <w:rPr>
                <w:rFonts w:ascii="Times New Roman" w:hAnsi="Times New Roman" w:cs="Times New Roman"/>
                <w:sz w:val="24"/>
                <w:szCs w:val="24"/>
              </w:rPr>
              <w:t xml:space="preserve">Создание презентации в программе </w:t>
            </w:r>
            <w:proofErr w:type="spellStart"/>
            <w:r w:rsidRPr="00A054A8">
              <w:rPr>
                <w:rFonts w:ascii="Times New Roman" w:hAnsi="Times New Roman" w:cs="Times New Roman"/>
                <w:sz w:val="24"/>
                <w:szCs w:val="24"/>
              </w:rPr>
              <w:t>Microsoft</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Оffice</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Publisher</w:t>
            </w:r>
            <w:proofErr w:type="spellEnd"/>
            <w:r w:rsidRPr="00A054A8">
              <w:rPr>
                <w:rFonts w:ascii="Times New Roman" w:hAnsi="Times New Roman" w:cs="Times New Roman"/>
                <w:sz w:val="24"/>
                <w:szCs w:val="24"/>
              </w:rPr>
              <w:t xml:space="preserve"> для дальнейшего использования её в  других программах</w:t>
            </w:r>
          </w:p>
        </w:tc>
        <w:tc>
          <w:tcPr>
            <w:tcW w:w="1577" w:type="dxa"/>
          </w:tcPr>
          <w:p w:rsidR="00AE5392" w:rsidRPr="00A054A8" w:rsidRDefault="00AE5392" w:rsidP="000B6A75">
            <w:pPr>
              <w:jc w:val="center"/>
              <w:rPr>
                <w:rFonts w:ascii="Times New Roman" w:hAnsi="Times New Roman" w:cs="Times New Roman"/>
                <w:b/>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 занятие</w:t>
            </w:r>
          </w:p>
        </w:tc>
        <w:tc>
          <w:tcPr>
            <w:tcW w:w="1829" w:type="dxa"/>
          </w:tcPr>
          <w:p w:rsidR="00AE5392" w:rsidRPr="00A054A8" w:rsidRDefault="0069212D" w:rsidP="000B6A75">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AE5392" w:rsidRPr="00A054A8" w:rsidRDefault="0069212D" w:rsidP="000B6A75">
            <w:pPr>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AE5392" w:rsidRPr="00A054A8" w:rsidRDefault="0069212D" w:rsidP="000B6A75">
            <w:pPr>
              <w:jc w:val="center"/>
              <w:rPr>
                <w:rFonts w:ascii="Times New Roman" w:hAnsi="Times New Roman" w:cs="Times New Roman"/>
                <w:sz w:val="24"/>
                <w:szCs w:val="24"/>
              </w:rPr>
            </w:pPr>
            <w:r>
              <w:rPr>
                <w:rFonts w:ascii="Times New Roman" w:hAnsi="Times New Roman" w:cs="Times New Roman"/>
                <w:sz w:val="24"/>
                <w:szCs w:val="24"/>
              </w:rPr>
              <w:t>5</w:t>
            </w:r>
          </w:p>
        </w:tc>
      </w:tr>
      <w:tr w:rsidR="00F3726A" w:rsidRPr="00A054A8" w:rsidTr="0069212D">
        <w:trPr>
          <w:trHeight w:val="1425"/>
        </w:trPr>
        <w:tc>
          <w:tcPr>
            <w:tcW w:w="739" w:type="dxa"/>
          </w:tcPr>
          <w:p w:rsidR="00F3726A" w:rsidRPr="00A054A8" w:rsidRDefault="00F3726A" w:rsidP="00F3726A">
            <w:pPr>
              <w:jc w:val="center"/>
              <w:rPr>
                <w:rFonts w:ascii="Times New Roman" w:hAnsi="Times New Roman" w:cs="Times New Roman"/>
                <w:b/>
                <w:sz w:val="24"/>
                <w:szCs w:val="24"/>
              </w:rPr>
            </w:pPr>
            <w:r w:rsidRPr="00A054A8">
              <w:rPr>
                <w:rFonts w:ascii="Times New Roman" w:hAnsi="Times New Roman" w:cs="Times New Roman"/>
                <w:sz w:val="24"/>
                <w:szCs w:val="24"/>
              </w:rPr>
              <w:t xml:space="preserve">4.2. </w:t>
            </w:r>
          </w:p>
        </w:tc>
        <w:tc>
          <w:tcPr>
            <w:tcW w:w="2477" w:type="dxa"/>
          </w:tcPr>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Создание мультимедийной</w:t>
            </w:r>
          </w:p>
          <w:p w:rsidR="00F3726A" w:rsidRPr="00DB7D2F"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презентации в программе</w:t>
            </w:r>
            <w:r>
              <w:rPr>
                <w:rFonts w:ascii="Times New Roman" w:hAnsi="Times New Roman" w:cs="Times New Roman"/>
                <w:sz w:val="24"/>
                <w:szCs w:val="24"/>
              </w:rPr>
              <w:t xml:space="preserve"> </w:t>
            </w:r>
            <w:r w:rsidRPr="00A054A8">
              <w:rPr>
                <w:rFonts w:ascii="Times New Roman" w:hAnsi="Times New Roman" w:cs="Times New Roman"/>
                <w:sz w:val="24"/>
                <w:szCs w:val="24"/>
                <w:lang w:val="en-US"/>
              </w:rPr>
              <w:t>Microsoft</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Power</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Point</w:t>
            </w:r>
          </w:p>
        </w:tc>
        <w:tc>
          <w:tcPr>
            <w:tcW w:w="1577" w:type="dxa"/>
          </w:tcPr>
          <w:p w:rsidR="00F3726A" w:rsidRPr="00A054A8" w:rsidRDefault="00F3726A" w:rsidP="00F3726A">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занятие</w:t>
            </w:r>
          </w:p>
          <w:p w:rsidR="00F3726A" w:rsidRPr="00A054A8" w:rsidRDefault="00F3726A" w:rsidP="00F3726A">
            <w:pPr>
              <w:jc w:val="center"/>
              <w:rPr>
                <w:rFonts w:ascii="Times New Roman" w:hAnsi="Times New Roman" w:cs="Times New Roman"/>
                <w:b/>
                <w:sz w:val="24"/>
                <w:szCs w:val="24"/>
              </w:rPr>
            </w:pPr>
          </w:p>
        </w:tc>
        <w:tc>
          <w:tcPr>
            <w:tcW w:w="182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5</w:t>
            </w:r>
          </w:p>
        </w:tc>
      </w:tr>
      <w:tr w:rsidR="0069212D" w:rsidRPr="00A054A8" w:rsidTr="0069212D">
        <w:tc>
          <w:tcPr>
            <w:tcW w:w="739" w:type="dxa"/>
          </w:tcPr>
          <w:p w:rsidR="00F3726A" w:rsidRPr="00A054A8" w:rsidRDefault="00F3726A" w:rsidP="00F3726A">
            <w:pPr>
              <w:jc w:val="center"/>
              <w:rPr>
                <w:rFonts w:ascii="Times New Roman" w:hAnsi="Times New Roman" w:cs="Times New Roman"/>
                <w:sz w:val="24"/>
                <w:szCs w:val="24"/>
              </w:rPr>
            </w:pPr>
            <w:r w:rsidRPr="00A054A8">
              <w:rPr>
                <w:rFonts w:ascii="Times New Roman" w:hAnsi="Times New Roman" w:cs="Times New Roman"/>
                <w:sz w:val="24"/>
                <w:szCs w:val="24"/>
              </w:rPr>
              <w:t>4.3.</w:t>
            </w:r>
          </w:p>
        </w:tc>
        <w:tc>
          <w:tcPr>
            <w:tcW w:w="2477" w:type="dxa"/>
          </w:tcPr>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 xml:space="preserve"> </w:t>
            </w:r>
            <w:proofErr w:type="gramStart"/>
            <w:r w:rsidRPr="00A054A8">
              <w:rPr>
                <w:rFonts w:ascii="Times New Roman" w:hAnsi="Times New Roman" w:cs="Times New Roman"/>
                <w:sz w:val="24"/>
                <w:szCs w:val="24"/>
              </w:rPr>
              <w:t>Создание  мультимедийной</w:t>
            </w:r>
            <w:proofErr w:type="gramEnd"/>
          </w:p>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 xml:space="preserve">презентации в программе </w:t>
            </w:r>
            <w:proofErr w:type="spellStart"/>
            <w:r>
              <w:rPr>
                <w:rFonts w:ascii="Times New Roman" w:hAnsi="Times New Roman" w:cs="Times New Roman"/>
                <w:sz w:val="24"/>
                <w:szCs w:val="24"/>
              </w:rPr>
              <w:t>Movie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Maker</w:t>
            </w:r>
            <w:proofErr w:type="spellEnd"/>
          </w:p>
        </w:tc>
        <w:tc>
          <w:tcPr>
            <w:tcW w:w="1577" w:type="dxa"/>
          </w:tcPr>
          <w:p w:rsidR="00F3726A" w:rsidRPr="00A054A8" w:rsidRDefault="00F3726A" w:rsidP="00F3726A">
            <w:pPr>
              <w:rPr>
                <w:rFonts w:ascii="Times New Roman" w:hAnsi="Times New Roman" w:cs="Times New Roman"/>
                <w:sz w:val="24"/>
                <w:szCs w:val="24"/>
                <w:lang w:val="en-US"/>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lang w:val="en-US"/>
              </w:rPr>
              <w:t>.</w:t>
            </w:r>
          </w:p>
          <w:p w:rsidR="00F3726A" w:rsidRPr="00A054A8" w:rsidRDefault="00F3726A" w:rsidP="00F3726A">
            <w:pPr>
              <w:rPr>
                <w:rFonts w:ascii="Times New Roman" w:hAnsi="Times New Roman" w:cs="Times New Roman"/>
                <w:sz w:val="24"/>
                <w:szCs w:val="24"/>
                <w:lang w:val="en-US"/>
              </w:rPr>
            </w:pPr>
            <w:r w:rsidRPr="00A054A8">
              <w:rPr>
                <w:rFonts w:ascii="Times New Roman" w:hAnsi="Times New Roman" w:cs="Times New Roman"/>
                <w:sz w:val="24"/>
                <w:szCs w:val="24"/>
              </w:rPr>
              <w:t>занятие</w:t>
            </w:r>
          </w:p>
          <w:p w:rsidR="00F3726A" w:rsidRPr="00A054A8" w:rsidRDefault="00F3726A" w:rsidP="00F3726A">
            <w:pPr>
              <w:jc w:val="center"/>
              <w:rPr>
                <w:rFonts w:ascii="Times New Roman" w:hAnsi="Times New Roman" w:cs="Times New Roman"/>
                <w:sz w:val="24"/>
                <w:szCs w:val="24"/>
              </w:rPr>
            </w:pPr>
          </w:p>
        </w:tc>
        <w:tc>
          <w:tcPr>
            <w:tcW w:w="182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5</w:t>
            </w:r>
          </w:p>
        </w:tc>
      </w:tr>
      <w:tr w:rsidR="0069212D" w:rsidRPr="00A054A8" w:rsidTr="0069212D">
        <w:tc>
          <w:tcPr>
            <w:tcW w:w="739" w:type="dxa"/>
          </w:tcPr>
          <w:p w:rsidR="00F3726A" w:rsidRPr="00A054A8" w:rsidRDefault="00F3726A" w:rsidP="00F3726A">
            <w:pPr>
              <w:jc w:val="center"/>
              <w:rPr>
                <w:rFonts w:ascii="Times New Roman" w:hAnsi="Times New Roman" w:cs="Times New Roman"/>
                <w:sz w:val="24"/>
                <w:szCs w:val="24"/>
              </w:rPr>
            </w:pPr>
            <w:r w:rsidRPr="00A054A8">
              <w:rPr>
                <w:rFonts w:ascii="Times New Roman" w:hAnsi="Times New Roman" w:cs="Times New Roman"/>
                <w:sz w:val="24"/>
                <w:szCs w:val="24"/>
              </w:rPr>
              <w:t>4.4.</w:t>
            </w:r>
          </w:p>
        </w:tc>
        <w:tc>
          <w:tcPr>
            <w:tcW w:w="2477" w:type="dxa"/>
          </w:tcPr>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Создание мультимедийной</w:t>
            </w:r>
          </w:p>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презентации в программе</w:t>
            </w:r>
            <w:r>
              <w:rPr>
                <w:rFonts w:ascii="Times New Roman" w:hAnsi="Times New Roman" w:cs="Times New Roman"/>
                <w:sz w:val="24"/>
                <w:szCs w:val="24"/>
              </w:rPr>
              <w:t xml:space="preserve"> </w:t>
            </w:r>
          </w:p>
          <w:p w:rsidR="00F3726A" w:rsidRPr="00A054A8" w:rsidRDefault="00F3726A" w:rsidP="00F3726A">
            <w:pPr>
              <w:rPr>
                <w:rFonts w:ascii="Times New Roman" w:hAnsi="Times New Roman" w:cs="Times New Roman"/>
                <w:sz w:val="24"/>
                <w:szCs w:val="24"/>
              </w:rPr>
            </w:pPr>
            <w:r>
              <w:rPr>
                <w:rFonts w:ascii="Times New Roman" w:hAnsi="Times New Roman" w:cs="Times New Roman"/>
                <w:sz w:val="24"/>
                <w:szCs w:val="24"/>
              </w:rPr>
              <w:t xml:space="preserve">Киностудия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Live</w:t>
            </w:r>
            <w:proofErr w:type="spellEnd"/>
          </w:p>
        </w:tc>
        <w:tc>
          <w:tcPr>
            <w:tcW w:w="1577" w:type="dxa"/>
          </w:tcPr>
          <w:p w:rsidR="00F3726A" w:rsidRPr="00A054A8" w:rsidRDefault="00F3726A" w:rsidP="00F3726A">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занятие</w:t>
            </w:r>
          </w:p>
          <w:p w:rsidR="00F3726A" w:rsidRPr="00A054A8" w:rsidRDefault="00F3726A" w:rsidP="00F3726A">
            <w:pPr>
              <w:jc w:val="center"/>
              <w:rPr>
                <w:rFonts w:ascii="Times New Roman" w:hAnsi="Times New Roman" w:cs="Times New Roman"/>
                <w:sz w:val="24"/>
                <w:szCs w:val="24"/>
              </w:rPr>
            </w:pPr>
          </w:p>
        </w:tc>
        <w:tc>
          <w:tcPr>
            <w:tcW w:w="182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4</w:t>
            </w:r>
          </w:p>
        </w:tc>
      </w:tr>
      <w:tr w:rsidR="0069212D" w:rsidRPr="00A054A8" w:rsidTr="0069212D">
        <w:tc>
          <w:tcPr>
            <w:tcW w:w="739" w:type="dxa"/>
          </w:tcPr>
          <w:p w:rsidR="00F3726A" w:rsidRPr="00A054A8" w:rsidRDefault="00F3726A" w:rsidP="00F3726A">
            <w:pPr>
              <w:jc w:val="center"/>
              <w:rPr>
                <w:rFonts w:ascii="Times New Roman" w:hAnsi="Times New Roman" w:cs="Times New Roman"/>
                <w:sz w:val="24"/>
                <w:szCs w:val="24"/>
              </w:rPr>
            </w:pPr>
            <w:r w:rsidRPr="00A054A8">
              <w:rPr>
                <w:rFonts w:ascii="Times New Roman" w:hAnsi="Times New Roman" w:cs="Times New Roman"/>
                <w:sz w:val="24"/>
                <w:szCs w:val="24"/>
              </w:rPr>
              <w:t>4.5.</w:t>
            </w:r>
          </w:p>
        </w:tc>
        <w:tc>
          <w:tcPr>
            <w:tcW w:w="2477" w:type="dxa"/>
          </w:tcPr>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Создание мультимедийной</w:t>
            </w:r>
          </w:p>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презентации в программе</w:t>
            </w:r>
          </w:p>
          <w:p w:rsidR="00F3726A" w:rsidRPr="00A054A8" w:rsidRDefault="00F3726A" w:rsidP="00F3726A">
            <w:pPr>
              <w:rPr>
                <w:rFonts w:ascii="Times New Roman" w:hAnsi="Times New Roman" w:cs="Times New Roman"/>
                <w:sz w:val="24"/>
                <w:szCs w:val="24"/>
              </w:rPr>
            </w:pPr>
            <w:proofErr w:type="spellStart"/>
            <w:r w:rsidRPr="00A054A8">
              <w:rPr>
                <w:rFonts w:ascii="Times New Roman" w:hAnsi="Times New Roman" w:cs="Times New Roman"/>
                <w:sz w:val="24"/>
                <w:szCs w:val="24"/>
              </w:rPr>
              <w:t>Nero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Vision</w:t>
            </w:r>
            <w:proofErr w:type="spellEnd"/>
          </w:p>
        </w:tc>
        <w:tc>
          <w:tcPr>
            <w:tcW w:w="1577" w:type="dxa"/>
          </w:tcPr>
          <w:p w:rsidR="00F3726A" w:rsidRPr="00A054A8" w:rsidRDefault="00F3726A" w:rsidP="00F3726A">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занятие</w:t>
            </w:r>
          </w:p>
          <w:p w:rsidR="00F3726A" w:rsidRPr="00A054A8" w:rsidRDefault="00F3726A" w:rsidP="00F3726A">
            <w:pPr>
              <w:jc w:val="center"/>
              <w:rPr>
                <w:rFonts w:ascii="Times New Roman" w:hAnsi="Times New Roman" w:cs="Times New Roman"/>
                <w:sz w:val="24"/>
                <w:szCs w:val="24"/>
              </w:rPr>
            </w:pPr>
          </w:p>
        </w:tc>
        <w:tc>
          <w:tcPr>
            <w:tcW w:w="182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5</w:t>
            </w:r>
          </w:p>
        </w:tc>
      </w:tr>
      <w:tr w:rsidR="00F3726A" w:rsidRPr="00A054A8" w:rsidTr="0069212D">
        <w:tc>
          <w:tcPr>
            <w:tcW w:w="9770" w:type="dxa"/>
            <w:gridSpan w:val="6"/>
          </w:tcPr>
          <w:p w:rsidR="00F3726A" w:rsidRPr="00A054A8" w:rsidRDefault="00F3726A" w:rsidP="00F3726A">
            <w:pPr>
              <w:rPr>
                <w:rFonts w:ascii="Times New Roman" w:hAnsi="Times New Roman" w:cs="Times New Roman"/>
                <w:b/>
                <w:sz w:val="24"/>
                <w:szCs w:val="24"/>
              </w:rPr>
            </w:pPr>
            <w:r w:rsidRPr="00A054A8">
              <w:rPr>
                <w:rFonts w:ascii="Times New Roman" w:hAnsi="Times New Roman" w:cs="Times New Roman"/>
                <w:b/>
                <w:sz w:val="24"/>
                <w:szCs w:val="24"/>
              </w:rPr>
              <w:t>Раздел V. Аранжировка</w:t>
            </w:r>
          </w:p>
        </w:tc>
      </w:tr>
      <w:tr w:rsidR="0069212D" w:rsidRPr="00A054A8" w:rsidTr="0069212D">
        <w:tc>
          <w:tcPr>
            <w:tcW w:w="739" w:type="dxa"/>
          </w:tcPr>
          <w:p w:rsidR="00F3726A" w:rsidRPr="00A054A8" w:rsidRDefault="00F3726A" w:rsidP="00F3726A">
            <w:pPr>
              <w:jc w:val="center"/>
              <w:rPr>
                <w:rFonts w:ascii="Times New Roman" w:hAnsi="Times New Roman" w:cs="Times New Roman"/>
                <w:sz w:val="24"/>
                <w:szCs w:val="24"/>
              </w:rPr>
            </w:pPr>
            <w:r w:rsidRPr="00A054A8">
              <w:rPr>
                <w:rFonts w:ascii="Times New Roman" w:hAnsi="Times New Roman" w:cs="Times New Roman"/>
                <w:sz w:val="24"/>
                <w:szCs w:val="24"/>
              </w:rPr>
              <w:t>5.1.</w:t>
            </w:r>
          </w:p>
        </w:tc>
        <w:tc>
          <w:tcPr>
            <w:tcW w:w="2477" w:type="dxa"/>
          </w:tcPr>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Теория аранжировки</w:t>
            </w:r>
          </w:p>
        </w:tc>
        <w:tc>
          <w:tcPr>
            <w:tcW w:w="1577" w:type="dxa"/>
          </w:tcPr>
          <w:p w:rsidR="00F3726A" w:rsidRPr="00A054A8" w:rsidRDefault="00F3726A" w:rsidP="00F3726A">
            <w:pPr>
              <w:jc w:val="center"/>
              <w:rPr>
                <w:rFonts w:ascii="Times New Roman" w:hAnsi="Times New Roman" w:cs="Times New Roman"/>
                <w:sz w:val="24"/>
                <w:szCs w:val="24"/>
              </w:rPr>
            </w:pPr>
            <w:r w:rsidRPr="00A054A8">
              <w:rPr>
                <w:rFonts w:ascii="Times New Roman" w:hAnsi="Times New Roman" w:cs="Times New Roman"/>
                <w:sz w:val="24"/>
                <w:szCs w:val="24"/>
              </w:rPr>
              <w:t xml:space="preserve"> Беседа</w:t>
            </w:r>
          </w:p>
        </w:tc>
        <w:tc>
          <w:tcPr>
            <w:tcW w:w="182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4</w:t>
            </w:r>
          </w:p>
        </w:tc>
        <w:tc>
          <w:tcPr>
            <w:tcW w:w="167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4</w:t>
            </w:r>
          </w:p>
        </w:tc>
      </w:tr>
      <w:tr w:rsidR="0069212D" w:rsidRPr="00A054A8" w:rsidTr="0069212D">
        <w:tc>
          <w:tcPr>
            <w:tcW w:w="739" w:type="dxa"/>
          </w:tcPr>
          <w:p w:rsidR="00F3726A" w:rsidRPr="00A054A8" w:rsidRDefault="00F3726A" w:rsidP="00F3726A">
            <w:pPr>
              <w:jc w:val="center"/>
              <w:rPr>
                <w:rFonts w:ascii="Times New Roman" w:hAnsi="Times New Roman" w:cs="Times New Roman"/>
                <w:sz w:val="24"/>
                <w:szCs w:val="24"/>
              </w:rPr>
            </w:pPr>
            <w:r w:rsidRPr="00A054A8">
              <w:rPr>
                <w:rFonts w:ascii="Times New Roman" w:hAnsi="Times New Roman" w:cs="Times New Roman"/>
                <w:sz w:val="24"/>
                <w:szCs w:val="24"/>
              </w:rPr>
              <w:t>5.2.1.</w:t>
            </w:r>
          </w:p>
        </w:tc>
        <w:tc>
          <w:tcPr>
            <w:tcW w:w="2477" w:type="dxa"/>
          </w:tcPr>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 xml:space="preserve">Работа в программах-аранжировщиках: </w:t>
            </w:r>
            <w:proofErr w:type="spellStart"/>
            <w:r w:rsidRPr="00A054A8">
              <w:rPr>
                <w:rFonts w:ascii="Times New Roman" w:hAnsi="Times New Roman" w:cs="Times New Roman"/>
                <w:sz w:val="24"/>
                <w:szCs w:val="24"/>
              </w:rPr>
              <w:t>Nero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SoundTrax</w:t>
            </w:r>
            <w:proofErr w:type="spellEnd"/>
          </w:p>
        </w:tc>
        <w:tc>
          <w:tcPr>
            <w:tcW w:w="1577" w:type="dxa"/>
          </w:tcPr>
          <w:p w:rsidR="00F3726A" w:rsidRPr="00A054A8" w:rsidRDefault="00F3726A" w:rsidP="00F3726A">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F3726A" w:rsidRPr="00A054A8" w:rsidRDefault="00F3726A" w:rsidP="00F3726A">
            <w:pPr>
              <w:rPr>
                <w:rFonts w:ascii="Times New Roman" w:hAnsi="Times New Roman" w:cs="Times New Roman"/>
                <w:sz w:val="24"/>
                <w:szCs w:val="24"/>
              </w:rPr>
            </w:pPr>
            <w:r w:rsidRPr="00A054A8">
              <w:rPr>
                <w:rFonts w:ascii="Times New Roman" w:hAnsi="Times New Roman" w:cs="Times New Roman"/>
                <w:sz w:val="24"/>
                <w:szCs w:val="24"/>
              </w:rPr>
              <w:t>занятие</w:t>
            </w:r>
          </w:p>
          <w:p w:rsidR="00F3726A" w:rsidRPr="00A054A8" w:rsidRDefault="00F3726A" w:rsidP="00F3726A">
            <w:pPr>
              <w:jc w:val="center"/>
              <w:rPr>
                <w:rFonts w:ascii="Times New Roman" w:hAnsi="Times New Roman" w:cs="Times New Roman"/>
                <w:sz w:val="24"/>
                <w:szCs w:val="24"/>
              </w:rPr>
            </w:pPr>
          </w:p>
        </w:tc>
        <w:tc>
          <w:tcPr>
            <w:tcW w:w="182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8</w:t>
            </w:r>
          </w:p>
        </w:tc>
        <w:tc>
          <w:tcPr>
            <w:tcW w:w="167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F3726A" w:rsidRPr="00A054A8" w:rsidRDefault="0069212D" w:rsidP="00F3726A">
            <w:pPr>
              <w:jc w:val="center"/>
              <w:rPr>
                <w:rFonts w:ascii="Times New Roman" w:hAnsi="Times New Roman" w:cs="Times New Roman"/>
                <w:sz w:val="24"/>
                <w:szCs w:val="24"/>
              </w:rPr>
            </w:pPr>
            <w:r>
              <w:rPr>
                <w:rFonts w:ascii="Times New Roman" w:hAnsi="Times New Roman" w:cs="Times New Roman"/>
                <w:sz w:val="24"/>
                <w:szCs w:val="24"/>
              </w:rPr>
              <w:t>4</w:t>
            </w:r>
          </w:p>
        </w:tc>
      </w:tr>
      <w:tr w:rsidR="0069212D" w:rsidRPr="00A054A8" w:rsidTr="0069212D">
        <w:tc>
          <w:tcPr>
            <w:tcW w:w="739" w:type="dxa"/>
          </w:tcPr>
          <w:p w:rsidR="0069212D" w:rsidRPr="00A054A8" w:rsidRDefault="0069212D" w:rsidP="0069212D">
            <w:pPr>
              <w:jc w:val="center"/>
              <w:rPr>
                <w:rFonts w:ascii="Times New Roman" w:hAnsi="Times New Roman" w:cs="Times New Roman"/>
                <w:sz w:val="24"/>
                <w:szCs w:val="24"/>
              </w:rPr>
            </w:pPr>
          </w:p>
        </w:tc>
        <w:tc>
          <w:tcPr>
            <w:tcW w:w="2477" w:type="dxa"/>
          </w:tcPr>
          <w:p w:rsidR="0069212D" w:rsidRPr="00A054A8" w:rsidRDefault="0069212D" w:rsidP="0069212D">
            <w:pPr>
              <w:rPr>
                <w:rFonts w:ascii="Times New Roman" w:hAnsi="Times New Roman" w:cs="Times New Roman"/>
                <w:sz w:val="24"/>
                <w:szCs w:val="24"/>
              </w:rPr>
            </w:pPr>
          </w:p>
        </w:tc>
        <w:tc>
          <w:tcPr>
            <w:tcW w:w="1577" w:type="dxa"/>
          </w:tcPr>
          <w:p w:rsidR="0069212D" w:rsidRPr="00A054A8" w:rsidRDefault="0069212D" w:rsidP="0069212D">
            <w:pPr>
              <w:ind w:right="-176"/>
              <w:rPr>
                <w:rFonts w:ascii="Times New Roman" w:hAnsi="Times New Roman" w:cs="Times New Roman"/>
                <w:sz w:val="24"/>
                <w:szCs w:val="24"/>
              </w:rPr>
            </w:pPr>
            <w:r w:rsidRPr="00A054A8">
              <w:rPr>
                <w:rFonts w:ascii="Times New Roman" w:hAnsi="Times New Roman" w:cs="Times New Roman"/>
                <w:sz w:val="24"/>
                <w:szCs w:val="24"/>
              </w:rPr>
              <w:t xml:space="preserve">Контрольный </w:t>
            </w:r>
            <w:r>
              <w:rPr>
                <w:rFonts w:ascii="Times New Roman" w:hAnsi="Times New Roman" w:cs="Times New Roman"/>
                <w:sz w:val="24"/>
                <w:szCs w:val="24"/>
              </w:rPr>
              <w:t xml:space="preserve"> </w:t>
            </w:r>
            <w:r w:rsidRPr="00A054A8">
              <w:rPr>
                <w:rFonts w:ascii="Times New Roman" w:hAnsi="Times New Roman" w:cs="Times New Roman"/>
                <w:sz w:val="24"/>
                <w:szCs w:val="24"/>
              </w:rPr>
              <w:t>урок</w:t>
            </w:r>
          </w:p>
        </w:tc>
        <w:tc>
          <w:tcPr>
            <w:tcW w:w="182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1,5</w:t>
            </w:r>
          </w:p>
        </w:tc>
        <w:tc>
          <w:tcPr>
            <w:tcW w:w="167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0,5</w:t>
            </w:r>
          </w:p>
        </w:tc>
        <w:tc>
          <w:tcPr>
            <w:tcW w:w="146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1</w:t>
            </w:r>
          </w:p>
        </w:tc>
      </w:tr>
      <w:tr w:rsidR="0069212D" w:rsidRPr="00A054A8" w:rsidTr="0069212D">
        <w:tc>
          <w:tcPr>
            <w:tcW w:w="739" w:type="dxa"/>
          </w:tcPr>
          <w:p w:rsidR="0069212D" w:rsidRPr="00A054A8" w:rsidRDefault="0069212D" w:rsidP="0069212D">
            <w:pPr>
              <w:jc w:val="center"/>
              <w:rPr>
                <w:rFonts w:ascii="Times New Roman" w:hAnsi="Times New Roman" w:cs="Times New Roman"/>
                <w:sz w:val="24"/>
                <w:szCs w:val="24"/>
              </w:rPr>
            </w:pPr>
          </w:p>
        </w:tc>
        <w:tc>
          <w:tcPr>
            <w:tcW w:w="2477" w:type="dxa"/>
          </w:tcPr>
          <w:p w:rsidR="0069212D" w:rsidRPr="00A054A8" w:rsidRDefault="0069212D" w:rsidP="0069212D">
            <w:pPr>
              <w:rPr>
                <w:rFonts w:ascii="Times New Roman" w:hAnsi="Times New Roman" w:cs="Times New Roman"/>
                <w:sz w:val="24"/>
                <w:szCs w:val="24"/>
              </w:rPr>
            </w:pPr>
          </w:p>
        </w:tc>
        <w:tc>
          <w:tcPr>
            <w:tcW w:w="1577" w:type="dxa"/>
          </w:tcPr>
          <w:p w:rsidR="0069212D" w:rsidRPr="00A054A8" w:rsidRDefault="0069212D" w:rsidP="0069212D">
            <w:pPr>
              <w:rPr>
                <w:rFonts w:ascii="Times New Roman" w:hAnsi="Times New Roman" w:cs="Times New Roman"/>
                <w:sz w:val="24"/>
                <w:szCs w:val="24"/>
              </w:rPr>
            </w:pPr>
          </w:p>
        </w:tc>
        <w:tc>
          <w:tcPr>
            <w:tcW w:w="1829"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 xml:space="preserve">           49,5 </w:t>
            </w:r>
          </w:p>
        </w:tc>
        <w:tc>
          <w:tcPr>
            <w:tcW w:w="167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46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33</w:t>
            </w:r>
          </w:p>
        </w:tc>
      </w:tr>
      <w:tr w:rsidR="0069212D" w:rsidRPr="00A054A8" w:rsidTr="00DB7227">
        <w:trPr>
          <w:trHeight w:val="848"/>
        </w:trPr>
        <w:tc>
          <w:tcPr>
            <w:tcW w:w="9770" w:type="dxa"/>
            <w:gridSpan w:val="6"/>
          </w:tcPr>
          <w:p w:rsidR="0069212D" w:rsidRDefault="0069212D" w:rsidP="0069212D">
            <w:pPr>
              <w:jc w:val="center"/>
              <w:rPr>
                <w:rFonts w:ascii="Times New Roman" w:hAnsi="Times New Roman" w:cs="Times New Roman"/>
                <w:b/>
                <w:sz w:val="24"/>
                <w:szCs w:val="24"/>
              </w:rPr>
            </w:pPr>
          </w:p>
          <w:p w:rsidR="0069212D" w:rsidRPr="00A054A8" w:rsidRDefault="0069212D" w:rsidP="0069212D">
            <w:pPr>
              <w:jc w:val="center"/>
              <w:rPr>
                <w:rFonts w:ascii="Times New Roman" w:hAnsi="Times New Roman" w:cs="Times New Roman"/>
                <w:b/>
                <w:sz w:val="24"/>
                <w:szCs w:val="24"/>
              </w:rPr>
            </w:pPr>
            <w:r>
              <w:rPr>
                <w:rFonts w:ascii="Times New Roman" w:hAnsi="Times New Roman" w:cs="Times New Roman"/>
                <w:b/>
                <w:sz w:val="24"/>
                <w:szCs w:val="24"/>
              </w:rPr>
              <w:t>4</w:t>
            </w:r>
            <w:r w:rsidRPr="00A054A8">
              <w:rPr>
                <w:rFonts w:ascii="Times New Roman" w:hAnsi="Times New Roman" w:cs="Times New Roman"/>
                <w:b/>
                <w:sz w:val="24"/>
                <w:szCs w:val="24"/>
              </w:rPr>
              <w:t xml:space="preserve"> ГОД ОБУЧЕНИЯ</w:t>
            </w:r>
            <w:r>
              <w:rPr>
                <w:rFonts w:ascii="Times New Roman" w:hAnsi="Times New Roman" w:cs="Times New Roman"/>
                <w:b/>
                <w:sz w:val="24"/>
                <w:szCs w:val="24"/>
              </w:rPr>
              <w:t xml:space="preserve"> (8 класс)</w:t>
            </w:r>
          </w:p>
          <w:p w:rsidR="0069212D" w:rsidRPr="00A054A8" w:rsidRDefault="0069212D" w:rsidP="0069212D">
            <w:pPr>
              <w:jc w:val="center"/>
              <w:rPr>
                <w:rFonts w:ascii="Times New Roman" w:hAnsi="Times New Roman" w:cs="Times New Roman"/>
                <w:sz w:val="24"/>
                <w:szCs w:val="24"/>
              </w:rPr>
            </w:pPr>
          </w:p>
        </w:tc>
      </w:tr>
      <w:tr w:rsidR="0069212D" w:rsidRPr="00A054A8" w:rsidTr="0069212D">
        <w:tc>
          <w:tcPr>
            <w:tcW w:w="739" w:type="dxa"/>
          </w:tcPr>
          <w:p w:rsidR="0069212D" w:rsidRPr="00A054A8" w:rsidRDefault="00655946" w:rsidP="0069212D">
            <w:pPr>
              <w:jc w:val="center"/>
              <w:rPr>
                <w:rFonts w:ascii="Times New Roman" w:hAnsi="Times New Roman" w:cs="Times New Roman"/>
                <w:sz w:val="24"/>
                <w:szCs w:val="24"/>
              </w:rPr>
            </w:pPr>
            <w:r>
              <w:rPr>
                <w:rFonts w:ascii="Times New Roman" w:hAnsi="Times New Roman" w:cs="Times New Roman"/>
                <w:sz w:val="24"/>
                <w:szCs w:val="24"/>
              </w:rPr>
              <w:lastRenderedPageBreak/>
              <w:t>5.2.2</w:t>
            </w:r>
          </w:p>
        </w:tc>
        <w:tc>
          <w:tcPr>
            <w:tcW w:w="2477" w:type="dxa"/>
          </w:tcPr>
          <w:p w:rsidR="0069212D" w:rsidRPr="00A054A8" w:rsidRDefault="0069212D" w:rsidP="0069212D">
            <w:pPr>
              <w:rPr>
                <w:rFonts w:ascii="Times New Roman" w:hAnsi="Times New Roman" w:cs="Times New Roman"/>
                <w:sz w:val="24"/>
                <w:szCs w:val="24"/>
              </w:rPr>
            </w:pPr>
            <w:r>
              <w:rPr>
                <w:rFonts w:ascii="Times New Roman" w:hAnsi="Times New Roman" w:cs="Times New Roman"/>
                <w:sz w:val="24"/>
                <w:szCs w:val="24"/>
                <w:lang w:val="en-US"/>
              </w:rPr>
              <w:t xml:space="preserve">Visual Arranger for </w:t>
            </w:r>
            <w:proofErr w:type="spellStart"/>
            <w:r>
              <w:rPr>
                <w:rFonts w:ascii="Times New Roman" w:hAnsi="Times New Roman" w:cs="Times New Roman"/>
                <w:sz w:val="24"/>
                <w:szCs w:val="24"/>
                <w:lang w:val="en-US"/>
              </w:rPr>
              <w:t>Winlo</w:t>
            </w:r>
            <w:r w:rsidRPr="00A054A8">
              <w:rPr>
                <w:rFonts w:ascii="Times New Roman" w:hAnsi="Times New Roman" w:cs="Times New Roman"/>
                <w:sz w:val="24"/>
                <w:szCs w:val="24"/>
                <w:lang w:val="en-US"/>
              </w:rPr>
              <w:t>s</w:t>
            </w:r>
            <w:proofErr w:type="spellEnd"/>
          </w:p>
        </w:tc>
        <w:tc>
          <w:tcPr>
            <w:tcW w:w="1577" w:type="dxa"/>
          </w:tcPr>
          <w:p w:rsidR="0069212D" w:rsidRPr="00A054A8" w:rsidRDefault="0069212D" w:rsidP="0069212D">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69212D" w:rsidRPr="00A054A8" w:rsidRDefault="0069212D" w:rsidP="0069212D">
            <w:pPr>
              <w:rPr>
                <w:rFonts w:ascii="Times New Roman" w:hAnsi="Times New Roman" w:cs="Times New Roman"/>
                <w:sz w:val="24"/>
                <w:szCs w:val="24"/>
              </w:rPr>
            </w:pPr>
            <w:r>
              <w:rPr>
                <w:rFonts w:ascii="Times New Roman" w:hAnsi="Times New Roman" w:cs="Times New Roman"/>
                <w:sz w:val="24"/>
                <w:szCs w:val="24"/>
              </w:rPr>
              <w:t>занятие</w:t>
            </w:r>
          </w:p>
        </w:tc>
        <w:tc>
          <w:tcPr>
            <w:tcW w:w="182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4</w:t>
            </w:r>
          </w:p>
        </w:tc>
      </w:tr>
      <w:tr w:rsidR="0069212D" w:rsidRPr="00A054A8" w:rsidTr="0069212D">
        <w:tc>
          <w:tcPr>
            <w:tcW w:w="739" w:type="dxa"/>
          </w:tcPr>
          <w:p w:rsidR="0069212D" w:rsidRPr="00A054A8" w:rsidRDefault="00655946" w:rsidP="0069212D">
            <w:pPr>
              <w:jc w:val="center"/>
              <w:rPr>
                <w:rFonts w:ascii="Times New Roman" w:hAnsi="Times New Roman" w:cs="Times New Roman"/>
                <w:sz w:val="24"/>
                <w:szCs w:val="24"/>
              </w:rPr>
            </w:pPr>
            <w:r>
              <w:rPr>
                <w:rFonts w:ascii="Times New Roman" w:hAnsi="Times New Roman" w:cs="Times New Roman"/>
                <w:sz w:val="24"/>
                <w:szCs w:val="24"/>
              </w:rPr>
              <w:t>5.2.3</w:t>
            </w:r>
          </w:p>
        </w:tc>
        <w:tc>
          <w:tcPr>
            <w:tcW w:w="2477" w:type="dxa"/>
          </w:tcPr>
          <w:p w:rsidR="0069212D" w:rsidRPr="00A054A8" w:rsidRDefault="0069212D" w:rsidP="0069212D">
            <w:pPr>
              <w:rPr>
                <w:rFonts w:ascii="Times New Roman" w:hAnsi="Times New Roman" w:cs="Times New Roman"/>
                <w:sz w:val="24"/>
                <w:szCs w:val="24"/>
                <w:lang w:val="en-US"/>
              </w:rPr>
            </w:pPr>
            <w:r w:rsidRPr="00A054A8">
              <w:rPr>
                <w:rFonts w:ascii="Times New Roman" w:hAnsi="Times New Roman" w:cs="Times New Roman"/>
                <w:sz w:val="24"/>
                <w:szCs w:val="24"/>
                <w:lang w:val="en-US"/>
              </w:rPr>
              <w:t>Band-In-A-Box v12</w:t>
            </w:r>
          </w:p>
        </w:tc>
        <w:tc>
          <w:tcPr>
            <w:tcW w:w="1577" w:type="dxa"/>
          </w:tcPr>
          <w:p w:rsidR="0069212D" w:rsidRPr="00A054A8" w:rsidRDefault="0069212D" w:rsidP="0069212D">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69212D" w:rsidRPr="00A054A8" w:rsidRDefault="0069212D" w:rsidP="0069212D">
            <w:pPr>
              <w:rPr>
                <w:rFonts w:ascii="Times New Roman" w:hAnsi="Times New Roman" w:cs="Times New Roman"/>
                <w:sz w:val="24"/>
                <w:szCs w:val="24"/>
              </w:rPr>
            </w:pPr>
            <w:r>
              <w:rPr>
                <w:rFonts w:ascii="Times New Roman" w:hAnsi="Times New Roman" w:cs="Times New Roman"/>
                <w:sz w:val="24"/>
                <w:szCs w:val="24"/>
              </w:rPr>
              <w:t>Занятие</w:t>
            </w:r>
          </w:p>
        </w:tc>
        <w:tc>
          <w:tcPr>
            <w:tcW w:w="182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5</w:t>
            </w:r>
          </w:p>
        </w:tc>
        <w:tc>
          <w:tcPr>
            <w:tcW w:w="167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2</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3</w:t>
            </w:r>
          </w:p>
        </w:tc>
      </w:tr>
      <w:tr w:rsidR="0069212D" w:rsidRPr="00A054A8" w:rsidTr="0069212D">
        <w:tc>
          <w:tcPr>
            <w:tcW w:w="739" w:type="dxa"/>
          </w:tcPr>
          <w:p w:rsidR="0069212D" w:rsidRPr="00A054A8" w:rsidRDefault="00655946" w:rsidP="0069212D">
            <w:pPr>
              <w:jc w:val="center"/>
              <w:rPr>
                <w:rFonts w:ascii="Times New Roman" w:hAnsi="Times New Roman" w:cs="Times New Roman"/>
                <w:sz w:val="24"/>
                <w:szCs w:val="24"/>
              </w:rPr>
            </w:pPr>
            <w:r>
              <w:rPr>
                <w:rFonts w:ascii="Times New Roman" w:hAnsi="Times New Roman" w:cs="Times New Roman"/>
                <w:sz w:val="24"/>
                <w:szCs w:val="24"/>
                <w:lang w:val="en-US"/>
              </w:rPr>
              <w:t>5.2.4</w:t>
            </w:r>
          </w:p>
        </w:tc>
        <w:tc>
          <w:tcPr>
            <w:tcW w:w="2477"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lang w:val="en-US"/>
              </w:rPr>
              <w:t>Cakewalk Sonar v7.0</w:t>
            </w:r>
          </w:p>
        </w:tc>
        <w:tc>
          <w:tcPr>
            <w:tcW w:w="1577" w:type="dxa"/>
          </w:tcPr>
          <w:p w:rsidR="0069212D" w:rsidRPr="00A054A8" w:rsidRDefault="0069212D" w:rsidP="0069212D">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69212D" w:rsidRPr="00A054A8" w:rsidRDefault="0069212D" w:rsidP="0069212D">
            <w:pPr>
              <w:rPr>
                <w:rFonts w:ascii="Times New Roman" w:hAnsi="Times New Roman" w:cs="Times New Roman"/>
                <w:sz w:val="24"/>
                <w:szCs w:val="24"/>
              </w:rPr>
            </w:pPr>
            <w:r>
              <w:rPr>
                <w:rFonts w:ascii="Times New Roman" w:hAnsi="Times New Roman" w:cs="Times New Roman"/>
                <w:sz w:val="24"/>
                <w:szCs w:val="24"/>
              </w:rPr>
              <w:t>занятие</w:t>
            </w:r>
          </w:p>
        </w:tc>
        <w:tc>
          <w:tcPr>
            <w:tcW w:w="1829" w:type="dxa"/>
          </w:tcPr>
          <w:p w:rsidR="0069212D" w:rsidRPr="00A054A8" w:rsidRDefault="00655946" w:rsidP="0069212D">
            <w:pPr>
              <w:jc w:val="center"/>
              <w:rPr>
                <w:rFonts w:ascii="Times New Roman" w:hAnsi="Times New Roman" w:cs="Times New Roman"/>
                <w:sz w:val="24"/>
                <w:szCs w:val="24"/>
              </w:rPr>
            </w:pPr>
            <w:r>
              <w:rPr>
                <w:rFonts w:ascii="Times New Roman" w:hAnsi="Times New Roman" w:cs="Times New Roman"/>
                <w:sz w:val="24"/>
                <w:szCs w:val="24"/>
              </w:rPr>
              <w:t>9</w:t>
            </w:r>
          </w:p>
        </w:tc>
        <w:tc>
          <w:tcPr>
            <w:tcW w:w="1679" w:type="dxa"/>
          </w:tcPr>
          <w:p w:rsidR="0069212D" w:rsidRPr="00A054A8" w:rsidRDefault="003358B9" w:rsidP="0069212D">
            <w:pPr>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6</w:t>
            </w:r>
          </w:p>
        </w:tc>
      </w:tr>
      <w:tr w:rsidR="0069212D" w:rsidRPr="00A054A8" w:rsidTr="0069212D">
        <w:tc>
          <w:tcPr>
            <w:tcW w:w="739" w:type="dxa"/>
          </w:tcPr>
          <w:p w:rsidR="0069212D" w:rsidRPr="00A054A8" w:rsidRDefault="00655946" w:rsidP="0069212D">
            <w:pPr>
              <w:jc w:val="center"/>
              <w:rPr>
                <w:rFonts w:ascii="Times New Roman" w:hAnsi="Times New Roman" w:cs="Times New Roman"/>
                <w:sz w:val="24"/>
                <w:szCs w:val="24"/>
              </w:rPr>
            </w:pPr>
            <w:r>
              <w:rPr>
                <w:rFonts w:ascii="Times New Roman" w:hAnsi="Times New Roman" w:cs="Times New Roman"/>
                <w:sz w:val="24"/>
                <w:szCs w:val="24"/>
                <w:lang w:val="en-US"/>
              </w:rPr>
              <w:t>5.2.5</w:t>
            </w:r>
          </w:p>
        </w:tc>
        <w:tc>
          <w:tcPr>
            <w:tcW w:w="2477" w:type="dxa"/>
          </w:tcPr>
          <w:p w:rsidR="0069212D" w:rsidRPr="00A054A8" w:rsidRDefault="0069212D" w:rsidP="0069212D">
            <w:pPr>
              <w:rPr>
                <w:rFonts w:ascii="Times New Roman" w:hAnsi="Times New Roman" w:cs="Times New Roman"/>
                <w:sz w:val="24"/>
                <w:szCs w:val="24"/>
                <w:lang w:val="en-US"/>
              </w:rPr>
            </w:pPr>
            <w:r w:rsidRPr="00A054A8">
              <w:rPr>
                <w:rFonts w:ascii="Times New Roman" w:hAnsi="Times New Roman" w:cs="Times New Roman"/>
                <w:sz w:val="24"/>
                <w:szCs w:val="24"/>
                <w:lang w:val="en-US"/>
              </w:rPr>
              <w:t>Evolution Sound Studio Pro II</w:t>
            </w:r>
          </w:p>
        </w:tc>
        <w:tc>
          <w:tcPr>
            <w:tcW w:w="1577" w:type="dxa"/>
          </w:tcPr>
          <w:p w:rsidR="0069212D" w:rsidRPr="00A054A8" w:rsidRDefault="0069212D" w:rsidP="0069212D">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занятие</w:t>
            </w:r>
          </w:p>
        </w:tc>
        <w:tc>
          <w:tcPr>
            <w:tcW w:w="1829" w:type="dxa"/>
          </w:tcPr>
          <w:p w:rsidR="0069212D" w:rsidRPr="00A054A8" w:rsidRDefault="00655946" w:rsidP="0069212D">
            <w:pPr>
              <w:jc w:val="center"/>
              <w:rPr>
                <w:rFonts w:ascii="Times New Roman" w:hAnsi="Times New Roman" w:cs="Times New Roman"/>
                <w:sz w:val="24"/>
                <w:szCs w:val="24"/>
              </w:rPr>
            </w:pPr>
            <w:r>
              <w:rPr>
                <w:rFonts w:ascii="Times New Roman" w:hAnsi="Times New Roman" w:cs="Times New Roman"/>
                <w:sz w:val="24"/>
                <w:szCs w:val="24"/>
              </w:rPr>
              <w:t>9</w:t>
            </w:r>
          </w:p>
        </w:tc>
        <w:tc>
          <w:tcPr>
            <w:tcW w:w="1679" w:type="dxa"/>
          </w:tcPr>
          <w:p w:rsidR="0069212D" w:rsidRPr="00A054A8" w:rsidRDefault="003358B9" w:rsidP="0069212D">
            <w:pPr>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6</w:t>
            </w:r>
          </w:p>
        </w:tc>
      </w:tr>
      <w:tr w:rsidR="0069212D" w:rsidRPr="00A054A8" w:rsidTr="0069212D">
        <w:tc>
          <w:tcPr>
            <w:tcW w:w="9770" w:type="dxa"/>
            <w:gridSpan w:val="6"/>
          </w:tcPr>
          <w:p w:rsidR="0069212D" w:rsidRPr="00A054A8" w:rsidRDefault="0069212D" w:rsidP="0069212D">
            <w:pPr>
              <w:rPr>
                <w:rFonts w:ascii="Times New Roman" w:hAnsi="Times New Roman" w:cs="Times New Roman"/>
                <w:b/>
                <w:sz w:val="24"/>
                <w:szCs w:val="24"/>
              </w:rPr>
            </w:pPr>
            <w:r w:rsidRPr="00A054A8">
              <w:rPr>
                <w:rFonts w:ascii="Times New Roman" w:hAnsi="Times New Roman" w:cs="Times New Roman"/>
                <w:b/>
                <w:sz w:val="24"/>
                <w:szCs w:val="24"/>
              </w:rPr>
              <w:t>Раздел VI. Обработка и реставрация звука</w:t>
            </w:r>
          </w:p>
        </w:tc>
      </w:tr>
      <w:tr w:rsidR="0069212D" w:rsidRPr="00A054A8" w:rsidTr="0069212D">
        <w:tc>
          <w:tcPr>
            <w:tcW w:w="73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6.1.</w:t>
            </w:r>
          </w:p>
        </w:tc>
        <w:tc>
          <w:tcPr>
            <w:tcW w:w="2477"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Программы записи звука</w:t>
            </w:r>
          </w:p>
        </w:tc>
        <w:tc>
          <w:tcPr>
            <w:tcW w:w="1577"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Беседа</w:t>
            </w:r>
          </w:p>
        </w:tc>
        <w:tc>
          <w:tcPr>
            <w:tcW w:w="182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3</w:t>
            </w:r>
          </w:p>
        </w:tc>
        <w:tc>
          <w:tcPr>
            <w:tcW w:w="167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2</w:t>
            </w:r>
          </w:p>
        </w:tc>
      </w:tr>
      <w:tr w:rsidR="0069212D" w:rsidRPr="00A054A8" w:rsidTr="0069212D">
        <w:tc>
          <w:tcPr>
            <w:tcW w:w="73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6.2.</w:t>
            </w:r>
          </w:p>
        </w:tc>
        <w:tc>
          <w:tcPr>
            <w:tcW w:w="2477"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Основные функции</w:t>
            </w:r>
          </w:p>
          <w:p w:rsidR="0069212D" w:rsidRPr="00A054A8" w:rsidRDefault="0069212D" w:rsidP="0069212D">
            <w:pPr>
              <w:rPr>
                <w:rFonts w:ascii="Times New Roman" w:hAnsi="Times New Roman" w:cs="Times New Roman"/>
                <w:sz w:val="24"/>
                <w:szCs w:val="24"/>
              </w:rPr>
            </w:pPr>
            <w:r>
              <w:rPr>
                <w:rFonts w:ascii="Times New Roman" w:hAnsi="Times New Roman" w:cs="Times New Roman"/>
                <w:sz w:val="24"/>
                <w:szCs w:val="24"/>
              </w:rPr>
              <w:t xml:space="preserve">программы </w:t>
            </w:r>
            <w:proofErr w:type="spellStart"/>
            <w:r>
              <w:rPr>
                <w:rFonts w:ascii="Times New Roman" w:hAnsi="Times New Roman" w:cs="Times New Roman"/>
                <w:sz w:val="24"/>
                <w:szCs w:val="24"/>
              </w:rPr>
              <w:t>Nero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w:t>
            </w:r>
            <w:proofErr w:type="spellEnd"/>
            <w:r>
              <w:rPr>
                <w:rFonts w:ascii="Times New Roman" w:hAnsi="Times New Roman" w:cs="Times New Roman"/>
                <w:sz w:val="24"/>
                <w:szCs w:val="24"/>
              </w:rPr>
              <w:t>.</w:t>
            </w:r>
          </w:p>
        </w:tc>
        <w:tc>
          <w:tcPr>
            <w:tcW w:w="1577"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 xml:space="preserve">Беседа </w:t>
            </w:r>
            <w:proofErr w:type="spellStart"/>
            <w:r>
              <w:rPr>
                <w:rFonts w:ascii="Times New Roman" w:hAnsi="Times New Roman" w:cs="Times New Roman"/>
                <w:sz w:val="24"/>
                <w:szCs w:val="24"/>
              </w:rPr>
              <w:t>Практ.зан</w:t>
            </w:r>
            <w:proofErr w:type="spellEnd"/>
            <w:r>
              <w:rPr>
                <w:rFonts w:ascii="Times New Roman" w:hAnsi="Times New Roman" w:cs="Times New Roman"/>
                <w:sz w:val="24"/>
                <w:szCs w:val="24"/>
              </w:rPr>
              <w:t>.</w:t>
            </w:r>
          </w:p>
        </w:tc>
        <w:tc>
          <w:tcPr>
            <w:tcW w:w="182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4</w:t>
            </w:r>
          </w:p>
        </w:tc>
      </w:tr>
      <w:tr w:rsidR="0069212D" w:rsidRPr="00A054A8" w:rsidTr="0069212D">
        <w:tc>
          <w:tcPr>
            <w:tcW w:w="73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6.3.</w:t>
            </w:r>
          </w:p>
        </w:tc>
        <w:tc>
          <w:tcPr>
            <w:tcW w:w="2477"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Запись с внешних аудионосителей</w:t>
            </w:r>
          </w:p>
        </w:tc>
        <w:tc>
          <w:tcPr>
            <w:tcW w:w="1577" w:type="dxa"/>
          </w:tcPr>
          <w:p w:rsidR="0069212D" w:rsidRPr="00A054A8" w:rsidRDefault="0069212D" w:rsidP="0069212D">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69212D" w:rsidRPr="00A054A8" w:rsidRDefault="0069212D" w:rsidP="0069212D">
            <w:pPr>
              <w:rPr>
                <w:rFonts w:ascii="Times New Roman" w:hAnsi="Times New Roman" w:cs="Times New Roman"/>
                <w:sz w:val="24"/>
                <w:szCs w:val="24"/>
              </w:rPr>
            </w:pPr>
            <w:r>
              <w:rPr>
                <w:rFonts w:ascii="Times New Roman" w:hAnsi="Times New Roman" w:cs="Times New Roman"/>
                <w:sz w:val="24"/>
                <w:szCs w:val="24"/>
              </w:rPr>
              <w:t>занятие</w:t>
            </w:r>
          </w:p>
        </w:tc>
        <w:tc>
          <w:tcPr>
            <w:tcW w:w="182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6</w:t>
            </w:r>
          </w:p>
        </w:tc>
        <w:tc>
          <w:tcPr>
            <w:tcW w:w="167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4</w:t>
            </w:r>
          </w:p>
        </w:tc>
      </w:tr>
      <w:tr w:rsidR="0069212D" w:rsidRPr="00A054A8" w:rsidTr="0069212D">
        <w:tc>
          <w:tcPr>
            <w:tcW w:w="73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6.4.</w:t>
            </w:r>
          </w:p>
        </w:tc>
        <w:tc>
          <w:tcPr>
            <w:tcW w:w="2477" w:type="dxa"/>
          </w:tcPr>
          <w:p w:rsidR="0069212D" w:rsidRPr="00A054A8" w:rsidRDefault="00655946" w:rsidP="0069212D">
            <w:pPr>
              <w:rPr>
                <w:rFonts w:ascii="Times New Roman" w:hAnsi="Times New Roman" w:cs="Times New Roman"/>
                <w:sz w:val="24"/>
                <w:szCs w:val="24"/>
              </w:rPr>
            </w:pPr>
            <w:r>
              <w:rPr>
                <w:rFonts w:ascii="Times New Roman" w:hAnsi="Times New Roman" w:cs="Times New Roman"/>
                <w:sz w:val="24"/>
                <w:szCs w:val="24"/>
              </w:rPr>
              <w:t xml:space="preserve">Реставрация записей с </w:t>
            </w:r>
            <w:r w:rsidR="0069212D">
              <w:rPr>
                <w:rFonts w:ascii="Times New Roman" w:hAnsi="Times New Roman" w:cs="Times New Roman"/>
                <w:sz w:val="24"/>
                <w:szCs w:val="24"/>
              </w:rPr>
              <w:t>внешних аудио-носителей</w:t>
            </w:r>
          </w:p>
        </w:tc>
        <w:tc>
          <w:tcPr>
            <w:tcW w:w="1577" w:type="dxa"/>
          </w:tcPr>
          <w:p w:rsidR="0069212D" w:rsidRPr="00A054A8" w:rsidRDefault="0069212D" w:rsidP="0069212D">
            <w:pPr>
              <w:rPr>
                <w:rFonts w:ascii="Times New Roman" w:hAnsi="Times New Roman" w:cs="Times New Roman"/>
                <w:sz w:val="24"/>
                <w:szCs w:val="24"/>
              </w:rPr>
            </w:pPr>
            <w:proofErr w:type="spellStart"/>
            <w:r w:rsidRPr="00A054A8">
              <w:rPr>
                <w:rFonts w:ascii="Times New Roman" w:hAnsi="Times New Roman" w:cs="Times New Roman"/>
                <w:sz w:val="24"/>
                <w:szCs w:val="24"/>
              </w:rPr>
              <w:t>Практич</w:t>
            </w:r>
            <w:proofErr w:type="spellEnd"/>
            <w:r w:rsidRPr="00A054A8">
              <w:rPr>
                <w:rFonts w:ascii="Times New Roman" w:hAnsi="Times New Roman" w:cs="Times New Roman"/>
                <w:sz w:val="24"/>
                <w:szCs w:val="24"/>
              </w:rPr>
              <w:t>.</w:t>
            </w:r>
          </w:p>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занятие</w:t>
            </w:r>
          </w:p>
          <w:p w:rsidR="0069212D" w:rsidRPr="00A054A8" w:rsidRDefault="0069212D" w:rsidP="0069212D">
            <w:pPr>
              <w:rPr>
                <w:rFonts w:ascii="Times New Roman" w:hAnsi="Times New Roman" w:cs="Times New Roman"/>
                <w:sz w:val="24"/>
                <w:szCs w:val="24"/>
              </w:rPr>
            </w:pPr>
          </w:p>
        </w:tc>
        <w:tc>
          <w:tcPr>
            <w:tcW w:w="1829" w:type="dxa"/>
          </w:tcPr>
          <w:p w:rsidR="0069212D" w:rsidRPr="00A054A8" w:rsidRDefault="00F23A76" w:rsidP="0069212D">
            <w:pPr>
              <w:jc w:val="center"/>
              <w:rPr>
                <w:rFonts w:ascii="Times New Roman" w:hAnsi="Times New Roman" w:cs="Times New Roman"/>
                <w:sz w:val="24"/>
                <w:szCs w:val="24"/>
              </w:rPr>
            </w:pPr>
            <w:r>
              <w:rPr>
                <w:rFonts w:ascii="Times New Roman" w:hAnsi="Times New Roman" w:cs="Times New Roman"/>
                <w:sz w:val="24"/>
                <w:szCs w:val="24"/>
              </w:rPr>
              <w:t>4</w:t>
            </w:r>
          </w:p>
        </w:tc>
        <w:tc>
          <w:tcPr>
            <w:tcW w:w="167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69212D" w:rsidRPr="00A054A8" w:rsidRDefault="0069212D" w:rsidP="0069212D">
            <w:pPr>
              <w:jc w:val="center"/>
              <w:rPr>
                <w:rFonts w:ascii="Times New Roman" w:hAnsi="Times New Roman" w:cs="Times New Roman"/>
                <w:sz w:val="24"/>
                <w:szCs w:val="24"/>
              </w:rPr>
            </w:pPr>
            <w:r>
              <w:rPr>
                <w:rFonts w:ascii="Times New Roman" w:hAnsi="Times New Roman" w:cs="Times New Roman"/>
                <w:sz w:val="24"/>
                <w:szCs w:val="24"/>
              </w:rPr>
              <w:t>2</w:t>
            </w:r>
          </w:p>
        </w:tc>
      </w:tr>
      <w:tr w:rsidR="0069212D" w:rsidRPr="00A054A8" w:rsidTr="0069212D">
        <w:tc>
          <w:tcPr>
            <w:tcW w:w="739" w:type="dxa"/>
          </w:tcPr>
          <w:p w:rsidR="0069212D" w:rsidRPr="00A054A8" w:rsidRDefault="0069212D" w:rsidP="0069212D">
            <w:pPr>
              <w:jc w:val="center"/>
              <w:rPr>
                <w:rFonts w:ascii="Times New Roman" w:hAnsi="Times New Roman" w:cs="Times New Roman"/>
                <w:sz w:val="24"/>
                <w:szCs w:val="24"/>
              </w:rPr>
            </w:pPr>
          </w:p>
        </w:tc>
        <w:tc>
          <w:tcPr>
            <w:tcW w:w="2477" w:type="dxa"/>
          </w:tcPr>
          <w:p w:rsidR="0069212D" w:rsidRPr="00A054A8" w:rsidRDefault="0069212D" w:rsidP="0069212D">
            <w:pPr>
              <w:rPr>
                <w:rFonts w:ascii="Times New Roman" w:hAnsi="Times New Roman" w:cs="Times New Roman"/>
                <w:sz w:val="24"/>
                <w:szCs w:val="24"/>
              </w:rPr>
            </w:pPr>
            <w:r w:rsidRPr="00A054A8">
              <w:rPr>
                <w:rFonts w:ascii="Times New Roman" w:hAnsi="Times New Roman" w:cs="Times New Roman"/>
                <w:sz w:val="24"/>
                <w:szCs w:val="24"/>
              </w:rPr>
              <w:t>Дифференцированный зачёт</w:t>
            </w:r>
          </w:p>
        </w:tc>
        <w:tc>
          <w:tcPr>
            <w:tcW w:w="1577" w:type="dxa"/>
          </w:tcPr>
          <w:p w:rsidR="0069212D" w:rsidRPr="00A054A8" w:rsidRDefault="0069212D" w:rsidP="0069212D">
            <w:pPr>
              <w:rPr>
                <w:rFonts w:ascii="Times New Roman" w:hAnsi="Times New Roman" w:cs="Times New Roman"/>
                <w:sz w:val="24"/>
                <w:szCs w:val="24"/>
              </w:rPr>
            </w:pPr>
          </w:p>
        </w:tc>
        <w:tc>
          <w:tcPr>
            <w:tcW w:w="182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1,5</w:t>
            </w:r>
          </w:p>
        </w:tc>
        <w:tc>
          <w:tcPr>
            <w:tcW w:w="167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0,5</w:t>
            </w:r>
          </w:p>
        </w:tc>
        <w:tc>
          <w:tcPr>
            <w:tcW w:w="146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1</w:t>
            </w:r>
          </w:p>
        </w:tc>
      </w:tr>
      <w:tr w:rsidR="0069212D" w:rsidRPr="00A054A8" w:rsidTr="0069212D">
        <w:trPr>
          <w:trHeight w:val="267"/>
        </w:trPr>
        <w:tc>
          <w:tcPr>
            <w:tcW w:w="739" w:type="dxa"/>
          </w:tcPr>
          <w:p w:rsidR="0069212D" w:rsidRPr="00A054A8" w:rsidRDefault="0069212D" w:rsidP="0069212D">
            <w:pPr>
              <w:rPr>
                <w:rFonts w:ascii="Times New Roman" w:hAnsi="Times New Roman" w:cs="Times New Roman"/>
                <w:sz w:val="24"/>
                <w:szCs w:val="24"/>
              </w:rPr>
            </w:pPr>
          </w:p>
        </w:tc>
        <w:tc>
          <w:tcPr>
            <w:tcW w:w="2477" w:type="dxa"/>
          </w:tcPr>
          <w:p w:rsidR="0069212D" w:rsidRPr="00A054A8" w:rsidRDefault="0069212D" w:rsidP="0069212D">
            <w:pPr>
              <w:rPr>
                <w:rFonts w:ascii="Times New Roman" w:hAnsi="Times New Roman" w:cs="Times New Roman"/>
                <w:sz w:val="24"/>
                <w:szCs w:val="24"/>
              </w:rPr>
            </w:pPr>
          </w:p>
        </w:tc>
        <w:tc>
          <w:tcPr>
            <w:tcW w:w="1577" w:type="dxa"/>
          </w:tcPr>
          <w:p w:rsidR="0069212D" w:rsidRPr="00A054A8" w:rsidRDefault="0069212D" w:rsidP="0069212D">
            <w:pPr>
              <w:rPr>
                <w:rFonts w:ascii="Times New Roman" w:hAnsi="Times New Roman" w:cs="Times New Roman"/>
                <w:sz w:val="24"/>
                <w:szCs w:val="24"/>
              </w:rPr>
            </w:pPr>
          </w:p>
        </w:tc>
        <w:tc>
          <w:tcPr>
            <w:tcW w:w="182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49,5</w:t>
            </w:r>
          </w:p>
        </w:tc>
        <w:tc>
          <w:tcPr>
            <w:tcW w:w="1679" w:type="dxa"/>
          </w:tcPr>
          <w:p w:rsidR="0069212D" w:rsidRPr="00A054A8" w:rsidRDefault="0069212D" w:rsidP="0069212D">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469" w:type="dxa"/>
          </w:tcPr>
          <w:p w:rsidR="0069212D" w:rsidRPr="00A054A8" w:rsidRDefault="0069212D" w:rsidP="0069212D">
            <w:pPr>
              <w:rPr>
                <w:rFonts w:ascii="Times New Roman" w:hAnsi="Times New Roman" w:cs="Times New Roman"/>
                <w:sz w:val="24"/>
                <w:szCs w:val="24"/>
              </w:rPr>
            </w:pPr>
            <w:r>
              <w:rPr>
                <w:rFonts w:ascii="Times New Roman" w:hAnsi="Times New Roman" w:cs="Times New Roman"/>
                <w:sz w:val="24"/>
                <w:szCs w:val="24"/>
              </w:rPr>
              <w:t xml:space="preserve">         </w:t>
            </w:r>
            <w:r w:rsidRPr="00A054A8">
              <w:rPr>
                <w:rFonts w:ascii="Times New Roman" w:hAnsi="Times New Roman" w:cs="Times New Roman"/>
                <w:sz w:val="24"/>
                <w:szCs w:val="24"/>
              </w:rPr>
              <w:t>33</w:t>
            </w:r>
          </w:p>
          <w:p w:rsidR="0069212D" w:rsidRPr="00A054A8" w:rsidRDefault="0069212D" w:rsidP="0069212D">
            <w:pPr>
              <w:jc w:val="center"/>
              <w:rPr>
                <w:rFonts w:ascii="Times New Roman" w:hAnsi="Times New Roman" w:cs="Times New Roman"/>
                <w:sz w:val="24"/>
                <w:szCs w:val="24"/>
              </w:rPr>
            </w:pPr>
          </w:p>
        </w:tc>
      </w:tr>
    </w:tbl>
    <w:p w:rsidR="00764D5A" w:rsidRPr="007F1F86" w:rsidRDefault="00764D5A" w:rsidP="00C17E80">
      <w:pPr>
        <w:rPr>
          <w:rFonts w:ascii="Times New Roman" w:hAnsi="Times New Roman" w:cs="Times New Roman"/>
          <w:sz w:val="16"/>
          <w:szCs w:val="16"/>
        </w:rPr>
      </w:pPr>
    </w:p>
    <w:p w:rsidR="00C17E80" w:rsidRPr="00A054A8" w:rsidRDefault="00C17E80" w:rsidP="00764D5A">
      <w:pPr>
        <w:jc w:val="center"/>
        <w:rPr>
          <w:rFonts w:ascii="Times New Roman" w:hAnsi="Times New Roman" w:cs="Times New Roman"/>
          <w:b/>
          <w:sz w:val="24"/>
          <w:szCs w:val="24"/>
        </w:rPr>
      </w:pPr>
      <w:r w:rsidRPr="00A054A8">
        <w:rPr>
          <w:rFonts w:ascii="Times New Roman" w:hAnsi="Times New Roman" w:cs="Times New Roman"/>
          <w:b/>
          <w:sz w:val="24"/>
          <w:szCs w:val="24"/>
        </w:rPr>
        <w:t>III. Содержание учебного предмета</w:t>
      </w:r>
    </w:p>
    <w:p w:rsidR="00764D5A" w:rsidRPr="00A054A8" w:rsidRDefault="00E3198C" w:rsidP="00E3198C">
      <w:pPr>
        <w:rPr>
          <w:rFonts w:ascii="Times New Roman" w:hAnsi="Times New Roman" w:cs="Times New Roman"/>
          <w:sz w:val="24"/>
          <w:szCs w:val="24"/>
        </w:rPr>
      </w:pPr>
      <w:r w:rsidRPr="00A054A8">
        <w:rPr>
          <w:rFonts w:ascii="Times New Roman" w:hAnsi="Times New Roman" w:cs="Times New Roman"/>
          <w:sz w:val="24"/>
          <w:szCs w:val="24"/>
        </w:rPr>
        <w:t>1. Сведения о затратах учебного времени</w:t>
      </w:r>
    </w:p>
    <w:tbl>
      <w:tblPr>
        <w:tblStyle w:val="a3"/>
        <w:tblW w:w="0" w:type="auto"/>
        <w:tblLook w:val="04A0" w:firstRow="1" w:lastRow="0" w:firstColumn="1" w:lastColumn="0" w:noHBand="0" w:noVBand="1"/>
      </w:tblPr>
      <w:tblGrid>
        <w:gridCol w:w="1983"/>
        <w:gridCol w:w="1617"/>
        <w:gridCol w:w="1617"/>
        <w:gridCol w:w="1617"/>
        <w:gridCol w:w="1466"/>
        <w:gridCol w:w="1470"/>
      </w:tblGrid>
      <w:tr w:rsidR="00764D5A" w:rsidRPr="00A054A8" w:rsidTr="00065A85">
        <w:tc>
          <w:tcPr>
            <w:tcW w:w="1557" w:type="dxa"/>
            <w:vMerge w:val="restart"/>
          </w:tcPr>
          <w:p w:rsidR="00764D5A" w:rsidRPr="00A054A8" w:rsidRDefault="00764D5A" w:rsidP="00764D5A">
            <w:pPr>
              <w:jc w:val="center"/>
              <w:rPr>
                <w:rFonts w:ascii="Times New Roman" w:hAnsi="Times New Roman" w:cs="Times New Roman"/>
                <w:b/>
                <w:sz w:val="24"/>
                <w:szCs w:val="24"/>
              </w:rPr>
            </w:pPr>
            <w:r w:rsidRPr="00A054A8">
              <w:rPr>
                <w:rFonts w:ascii="Times New Roman" w:hAnsi="Times New Roman" w:cs="Times New Roman"/>
                <w:sz w:val="24"/>
                <w:szCs w:val="24"/>
              </w:rPr>
              <w:t>Вид учебной работы</w:t>
            </w:r>
          </w:p>
        </w:tc>
        <w:tc>
          <w:tcPr>
            <w:tcW w:w="6230" w:type="dxa"/>
            <w:gridSpan w:val="4"/>
          </w:tcPr>
          <w:p w:rsidR="00764D5A" w:rsidRPr="00A054A8" w:rsidRDefault="00764D5A" w:rsidP="00764D5A">
            <w:pPr>
              <w:jc w:val="center"/>
              <w:rPr>
                <w:rFonts w:ascii="Times New Roman" w:hAnsi="Times New Roman" w:cs="Times New Roman"/>
                <w:b/>
                <w:sz w:val="24"/>
                <w:szCs w:val="24"/>
              </w:rPr>
            </w:pPr>
            <w:r w:rsidRPr="00A054A8">
              <w:rPr>
                <w:rFonts w:ascii="Times New Roman" w:hAnsi="Times New Roman" w:cs="Times New Roman"/>
                <w:sz w:val="24"/>
                <w:szCs w:val="24"/>
              </w:rPr>
              <w:t>Классы</w:t>
            </w:r>
          </w:p>
        </w:tc>
        <w:tc>
          <w:tcPr>
            <w:tcW w:w="1558" w:type="dxa"/>
          </w:tcPr>
          <w:p w:rsidR="00764D5A" w:rsidRPr="00A054A8" w:rsidRDefault="00764D5A" w:rsidP="00764D5A">
            <w:pPr>
              <w:rPr>
                <w:rFonts w:ascii="Times New Roman" w:hAnsi="Times New Roman" w:cs="Times New Roman"/>
                <w:sz w:val="24"/>
                <w:szCs w:val="24"/>
              </w:rPr>
            </w:pPr>
            <w:r w:rsidRPr="00A054A8">
              <w:rPr>
                <w:rFonts w:ascii="Times New Roman" w:hAnsi="Times New Roman" w:cs="Times New Roman"/>
                <w:sz w:val="24"/>
                <w:szCs w:val="24"/>
              </w:rPr>
              <w:t>Всего</w:t>
            </w:r>
          </w:p>
          <w:p w:rsidR="00764D5A" w:rsidRPr="00A054A8" w:rsidRDefault="00764D5A" w:rsidP="00764D5A">
            <w:pPr>
              <w:rPr>
                <w:rFonts w:ascii="Times New Roman" w:hAnsi="Times New Roman" w:cs="Times New Roman"/>
                <w:sz w:val="24"/>
                <w:szCs w:val="24"/>
              </w:rPr>
            </w:pPr>
            <w:r w:rsidRPr="00A054A8">
              <w:rPr>
                <w:rFonts w:ascii="Times New Roman" w:hAnsi="Times New Roman" w:cs="Times New Roman"/>
                <w:sz w:val="24"/>
                <w:szCs w:val="24"/>
              </w:rPr>
              <w:t>часов</w:t>
            </w:r>
          </w:p>
        </w:tc>
      </w:tr>
      <w:tr w:rsidR="00E3198C" w:rsidRPr="00A054A8" w:rsidTr="00764D5A">
        <w:tc>
          <w:tcPr>
            <w:tcW w:w="1557" w:type="dxa"/>
            <w:vMerge/>
          </w:tcPr>
          <w:p w:rsidR="00764D5A" w:rsidRPr="00A054A8" w:rsidRDefault="00764D5A" w:rsidP="00764D5A">
            <w:pPr>
              <w:jc w:val="center"/>
              <w:rPr>
                <w:rFonts w:ascii="Times New Roman" w:hAnsi="Times New Roman" w:cs="Times New Roman"/>
                <w:b/>
                <w:sz w:val="24"/>
                <w:szCs w:val="24"/>
              </w:rPr>
            </w:pPr>
          </w:p>
        </w:tc>
        <w:tc>
          <w:tcPr>
            <w:tcW w:w="1557"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5</w:t>
            </w:r>
          </w:p>
        </w:tc>
        <w:tc>
          <w:tcPr>
            <w:tcW w:w="1557"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6</w:t>
            </w:r>
          </w:p>
        </w:tc>
        <w:tc>
          <w:tcPr>
            <w:tcW w:w="1558"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7</w:t>
            </w:r>
          </w:p>
        </w:tc>
        <w:tc>
          <w:tcPr>
            <w:tcW w:w="1558"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8</w:t>
            </w:r>
          </w:p>
        </w:tc>
        <w:tc>
          <w:tcPr>
            <w:tcW w:w="1558" w:type="dxa"/>
          </w:tcPr>
          <w:p w:rsidR="00764D5A" w:rsidRPr="00A054A8" w:rsidRDefault="00764D5A" w:rsidP="00764D5A">
            <w:pPr>
              <w:jc w:val="center"/>
              <w:rPr>
                <w:rFonts w:ascii="Times New Roman" w:hAnsi="Times New Roman" w:cs="Times New Roman"/>
                <w:b/>
                <w:sz w:val="24"/>
                <w:szCs w:val="24"/>
              </w:rPr>
            </w:pPr>
          </w:p>
        </w:tc>
      </w:tr>
      <w:tr w:rsidR="00E3198C" w:rsidRPr="00A054A8" w:rsidTr="00764D5A">
        <w:tc>
          <w:tcPr>
            <w:tcW w:w="1557" w:type="dxa"/>
          </w:tcPr>
          <w:p w:rsidR="00E3198C" w:rsidRPr="00A054A8" w:rsidRDefault="00E3198C" w:rsidP="00E3198C">
            <w:pPr>
              <w:rPr>
                <w:rFonts w:ascii="Times New Roman" w:hAnsi="Times New Roman" w:cs="Times New Roman"/>
                <w:b/>
                <w:sz w:val="24"/>
                <w:szCs w:val="24"/>
              </w:rPr>
            </w:pPr>
            <w:r w:rsidRPr="00A054A8">
              <w:rPr>
                <w:rFonts w:ascii="Times New Roman" w:hAnsi="Times New Roman" w:cs="Times New Roman"/>
                <w:sz w:val="24"/>
                <w:szCs w:val="24"/>
              </w:rPr>
              <w:t>Аудиторные занятия</w:t>
            </w:r>
          </w:p>
        </w:tc>
        <w:tc>
          <w:tcPr>
            <w:tcW w:w="1557"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33</w:t>
            </w:r>
          </w:p>
        </w:tc>
        <w:tc>
          <w:tcPr>
            <w:tcW w:w="1557"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33</w:t>
            </w:r>
          </w:p>
        </w:tc>
        <w:tc>
          <w:tcPr>
            <w:tcW w:w="1558"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33</w:t>
            </w:r>
          </w:p>
        </w:tc>
        <w:tc>
          <w:tcPr>
            <w:tcW w:w="1558"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33</w:t>
            </w:r>
          </w:p>
        </w:tc>
        <w:tc>
          <w:tcPr>
            <w:tcW w:w="1558" w:type="dxa"/>
          </w:tcPr>
          <w:p w:rsidR="00764D5A" w:rsidRPr="00A054A8" w:rsidRDefault="00E3198C" w:rsidP="00764D5A">
            <w:pPr>
              <w:jc w:val="center"/>
              <w:rPr>
                <w:rFonts w:ascii="Times New Roman" w:hAnsi="Times New Roman" w:cs="Times New Roman"/>
                <w:b/>
                <w:sz w:val="24"/>
                <w:szCs w:val="24"/>
              </w:rPr>
            </w:pPr>
            <w:r w:rsidRPr="00A054A8">
              <w:rPr>
                <w:rFonts w:ascii="Times New Roman" w:hAnsi="Times New Roman" w:cs="Times New Roman"/>
                <w:b/>
                <w:sz w:val="24"/>
                <w:szCs w:val="24"/>
              </w:rPr>
              <w:t>132</w:t>
            </w:r>
          </w:p>
        </w:tc>
      </w:tr>
      <w:tr w:rsidR="00E3198C" w:rsidRPr="00A054A8" w:rsidTr="00764D5A">
        <w:tc>
          <w:tcPr>
            <w:tcW w:w="1557" w:type="dxa"/>
          </w:tcPr>
          <w:p w:rsidR="00764D5A" w:rsidRPr="00A054A8" w:rsidRDefault="00E3198C" w:rsidP="00764D5A">
            <w:pPr>
              <w:jc w:val="center"/>
              <w:rPr>
                <w:rFonts w:ascii="Times New Roman" w:hAnsi="Times New Roman" w:cs="Times New Roman"/>
                <w:b/>
                <w:sz w:val="24"/>
                <w:szCs w:val="24"/>
              </w:rPr>
            </w:pPr>
            <w:r w:rsidRPr="00A054A8">
              <w:rPr>
                <w:rFonts w:ascii="Times New Roman" w:hAnsi="Times New Roman" w:cs="Times New Roman"/>
                <w:sz w:val="24"/>
                <w:szCs w:val="24"/>
              </w:rPr>
              <w:t>Самостоятельная работа</w:t>
            </w:r>
          </w:p>
        </w:tc>
        <w:tc>
          <w:tcPr>
            <w:tcW w:w="1557"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557"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558"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558" w:type="dxa"/>
          </w:tcPr>
          <w:p w:rsidR="00764D5A"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16,5</w:t>
            </w:r>
          </w:p>
        </w:tc>
        <w:tc>
          <w:tcPr>
            <w:tcW w:w="1558" w:type="dxa"/>
          </w:tcPr>
          <w:p w:rsidR="00764D5A" w:rsidRPr="00A054A8" w:rsidRDefault="00E3198C" w:rsidP="00764D5A">
            <w:pPr>
              <w:jc w:val="center"/>
              <w:rPr>
                <w:rFonts w:ascii="Times New Roman" w:hAnsi="Times New Roman" w:cs="Times New Roman"/>
                <w:b/>
                <w:sz w:val="24"/>
                <w:szCs w:val="24"/>
              </w:rPr>
            </w:pPr>
            <w:r w:rsidRPr="00A054A8">
              <w:rPr>
                <w:rFonts w:ascii="Times New Roman" w:hAnsi="Times New Roman" w:cs="Times New Roman"/>
                <w:b/>
                <w:sz w:val="24"/>
                <w:szCs w:val="24"/>
              </w:rPr>
              <w:t>66</w:t>
            </w:r>
          </w:p>
        </w:tc>
      </w:tr>
      <w:tr w:rsidR="00E3198C" w:rsidRPr="00A054A8" w:rsidTr="00764D5A">
        <w:tc>
          <w:tcPr>
            <w:tcW w:w="1557" w:type="dxa"/>
          </w:tcPr>
          <w:p w:rsidR="00E3198C" w:rsidRPr="00A054A8" w:rsidRDefault="00E3198C" w:rsidP="00E3198C">
            <w:pPr>
              <w:rPr>
                <w:rFonts w:ascii="Times New Roman" w:hAnsi="Times New Roman" w:cs="Times New Roman"/>
                <w:sz w:val="24"/>
                <w:szCs w:val="24"/>
              </w:rPr>
            </w:pPr>
            <w:r w:rsidRPr="00A054A8">
              <w:rPr>
                <w:rFonts w:ascii="Times New Roman" w:hAnsi="Times New Roman" w:cs="Times New Roman"/>
                <w:sz w:val="24"/>
                <w:szCs w:val="24"/>
              </w:rPr>
              <w:t>Максимальная учебная</w:t>
            </w:r>
          </w:p>
          <w:p w:rsidR="00E3198C" w:rsidRPr="00A054A8" w:rsidRDefault="00E3198C" w:rsidP="00E3198C">
            <w:pPr>
              <w:rPr>
                <w:rFonts w:ascii="Times New Roman" w:hAnsi="Times New Roman" w:cs="Times New Roman"/>
                <w:sz w:val="24"/>
                <w:szCs w:val="24"/>
              </w:rPr>
            </w:pPr>
            <w:r w:rsidRPr="00A054A8">
              <w:rPr>
                <w:rFonts w:ascii="Times New Roman" w:hAnsi="Times New Roman" w:cs="Times New Roman"/>
                <w:sz w:val="24"/>
                <w:szCs w:val="24"/>
              </w:rPr>
              <w:t>нагрузка</w:t>
            </w:r>
          </w:p>
        </w:tc>
        <w:tc>
          <w:tcPr>
            <w:tcW w:w="1557" w:type="dxa"/>
          </w:tcPr>
          <w:p w:rsidR="00E3198C"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49,5</w:t>
            </w:r>
          </w:p>
        </w:tc>
        <w:tc>
          <w:tcPr>
            <w:tcW w:w="1557" w:type="dxa"/>
          </w:tcPr>
          <w:p w:rsidR="00E3198C"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49,5</w:t>
            </w:r>
          </w:p>
        </w:tc>
        <w:tc>
          <w:tcPr>
            <w:tcW w:w="1558" w:type="dxa"/>
          </w:tcPr>
          <w:p w:rsidR="00E3198C"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49,5</w:t>
            </w:r>
          </w:p>
        </w:tc>
        <w:tc>
          <w:tcPr>
            <w:tcW w:w="1558" w:type="dxa"/>
          </w:tcPr>
          <w:p w:rsidR="00E3198C" w:rsidRPr="00A054A8" w:rsidRDefault="00E3198C" w:rsidP="00764D5A">
            <w:pPr>
              <w:jc w:val="center"/>
              <w:rPr>
                <w:rFonts w:ascii="Times New Roman" w:hAnsi="Times New Roman" w:cs="Times New Roman"/>
                <w:sz w:val="24"/>
                <w:szCs w:val="24"/>
              </w:rPr>
            </w:pPr>
            <w:r w:rsidRPr="00A054A8">
              <w:rPr>
                <w:rFonts w:ascii="Times New Roman" w:hAnsi="Times New Roman" w:cs="Times New Roman"/>
                <w:sz w:val="24"/>
                <w:szCs w:val="24"/>
              </w:rPr>
              <w:t>49,5</w:t>
            </w:r>
          </w:p>
        </w:tc>
        <w:tc>
          <w:tcPr>
            <w:tcW w:w="1558" w:type="dxa"/>
          </w:tcPr>
          <w:p w:rsidR="00E3198C" w:rsidRPr="00A054A8" w:rsidRDefault="00E3198C" w:rsidP="00764D5A">
            <w:pPr>
              <w:jc w:val="center"/>
              <w:rPr>
                <w:rFonts w:ascii="Times New Roman" w:hAnsi="Times New Roman" w:cs="Times New Roman"/>
                <w:b/>
                <w:sz w:val="24"/>
                <w:szCs w:val="24"/>
              </w:rPr>
            </w:pPr>
            <w:r w:rsidRPr="00A054A8">
              <w:rPr>
                <w:rFonts w:ascii="Times New Roman" w:hAnsi="Times New Roman" w:cs="Times New Roman"/>
                <w:b/>
                <w:sz w:val="24"/>
                <w:szCs w:val="24"/>
              </w:rPr>
              <w:t>198</w:t>
            </w:r>
          </w:p>
        </w:tc>
      </w:tr>
      <w:tr w:rsidR="00E3198C" w:rsidRPr="00A054A8" w:rsidTr="00764D5A">
        <w:tc>
          <w:tcPr>
            <w:tcW w:w="1557" w:type="dxa"/>
          </w:tcPr>
          <w:p w:rsidR="00764D5A" w:rsidRPr="00A054A8" w:rsidRDefault="00E3198C" w:rsidP="00E3198C">
            <w:pPr>
              <w:rPr>
                <w:rFonts w:ascii="Times New Roman" w:hAnsi="Times New Roman" w:cs="Times New Roman"/>
                <w:b/>
                <w:sz w:val="24"/>
                <w:szCs w:val="24"/>
              </w:rPr>
            </w:pPr>
            <w:r w:rsidRPr="00A054A8">
              <w:rPr>
                <w:rFonts w:ascii="Times New Roman" w:hAnsi="Times New Roman" w:cs="Times New Roman"/>
                <w:sz w:val="24"/>
                <w:szCs w:val="24"/>
              </w:rPr>
              <w:t>Вид промежуточной и итоговой аттестации</w:t>
            </w:r>
          </w:p>
        </w:tc>
        <w:tc>
          <w:tcPr>
            <w:tcW w:w="1557" w:type="dxa"/>
          </w:tcPr>
          <w:p w:rsidR="00E3198C" w:rsidRPr="00A054A8" w:rsidRDefault="00E3198C" w:rsidP="00E3198C">
            <w:pPr>
              <w:rPr>
                <w:rFonts w:ascii="Times New Roman" w:hAnsi="Times New Roman" w:cs="Times New Roman"/>
                <w:sz w:val="24"/>
                <w:szCs w:val="24"/>
              </w:rPr>
            </w:pPr>
            <w:r w:rsidRPr="00A054A8">
              <w:rPr>
                <w:rFonts w:ascii="Times New Roman" w:hAnsi="Times New Roman" w:cs="Times New Roman"/>
                <w:sz w:val="24"/>
                <w:szCs w:val="24"/>
              </w:rPr>
              <w:t xml:space="preserve">Контрольный урок </w:t>
            </w:r>
          </w:p>
          <w:p w:rsidR="00764D5A" w:rsidRPr="00A054A8" w:rsidRDefault="00764D5A" w:rsidP="00764D5A">
            <w:pPr>
              <w:jc w:val="center"/>
              <w:rPr>
                <w:rFonts w:ascii="Times New Roman" w:hAnsi="Times New Roman" w:cs="Times New Roman"/>
                <w:b/>
                <w:sz w:val="24"/>
                <w:szCs w:val="24"/>
              </w:rPr>
            </w:pPr>
          </w:p>
        </w:tc>
        <w:tc>
          <w:tcPr>
            <w:tcW w:w="1557" w:type="dxa"/>
          </w:tcPr>
          <w:p w:rsidR="00E3198C" w:rsidRPr="00A054A8" w:rsidRDefault="00E3198C" w:rsidP="00E3198C">
            <w:pPr>
              <w:rPr>
                <w:rFonts w:ascii="Times New Roman" w:hAnsi="Times New Roman" w:cs="Times New Roman"/>
                <w:sz w:val="24"/>
                <w:szCs w:val="24"/>
              </w:rPr>
            </w:pPr>
            <w:r w:rsidRPr="00A054A8">
              <w:rPr>
                <w:rFonts w:ascii="Times New Roman" w:hAnsi="Times New Roman" w:cs="Times New Roman"/>
                <w:sz w:val="24"/>
                <w:szCs w:val="24"/>
              </w:rPr>
              <w:t xml:space="preserve">Контрольный урок </w:t>
            </w:r>
          </w:p>
          <w:p w:rsidR="00764D5A" w:rsidRPr="00A054A8" w:rsidRDefault="00764D5A" w:rsidP="00764D5A">
            <w:pPr>
              <w:jc w:val="center"/>
              <w:rPr>
                <w:rFonts w:ascii="Times New Roman" w:hAnsi="Times New Roman" w:cs="Times New Roman"/>
                <w:b/>
                <w:sz w:val="24"/>
                <w:szCs w:val="24"/>
              </w:rPr>
            </w:pPr>
          </w:p>
        </w:tc>
        <w:tc>
          <w:tcPr>
            <w:tcW w:w="1558" w:type="dxa"/>
          </w:tcPr>
          <w:p w:rsidR="00E3198C" w:rsidRPr="00A054A8" w:rsidRDefault="00E3198C" w:rsidP="00E3198C">
            <w:pPr>
              <w:rPr>
                <w:rFonts w:ascii="Times New Roman" w:hAnsi="Times New Roman" w:cs="Times New Roman"/>
                <w:sz w:val="24"/>
                <w:szCs w:val="24"/>
              </w:rPr>
            </w:pPr>
            <w:r w:rsidRPr="00A054A8">
              <w:rPr>
                <w:rFonts w:ascii="Times New Roman" w:hAnsi="Times New Roman" w:cs="Times New Roman"/>
                <w:sz w:val="24"/>
                <w:szCs w:val="24"/>
              </w:rPr>
              <w:t xml:space="preserve">Контрольный урок </w:t>
            </w:r>
          </w:p>
          <w:p w:rsidR="00764D5A" w:rsidRPr="00A054A8" w:rsidRDefault="00764D5A" w:rsidP="00764D5A">
            <w:pPr>
              <w:jc w:val="center"/>
              <w:rPr>
                <w:rFonts w:ascii="Times New Roman" w:hAnsi="Times New Roman" w:cs="Times New Roman"/>
                <w:b/>
                <w:sz w:val="24"/>
                <w:szCs w:val="24"/>
              </w:rPr>
            </w:pPr>
          </w:p>
        </w:tc>
        <w:tc>
          <w:tcPr>
            <w:tcW w:w="1558" w:type="dxa"/>
          </w:tcPr>
          <w:p w:rsidR="00764D5A" w:rsidRPr="00A054A8" w:rsidRDefault="00E3198C" w:rsidP="00764D5A">
            <w:pPr>
              <w:jc w:val="center"/>
              <w:rPr>
                <w:rFonts w:ascii="Times New Roman" w:hAnsi="Times New Roman" w:cs="Times New Roman"/>
                <w:b/>
                <w:sz w:val="24"/>
                <w:szCs w:val="24"/>
              </w:rPr>
            </w:pPr>
            <w:r w:rsidRPr="00A054A8">
              <w:rPr>
                <w:rFonts w:ascii="Times New Roman" w:hAnsi="Times New Roman" w:cs="Times New Roman"/>
                <w:sz w:val="24"/>
                <w:szCs w:val="24"/>
              </w:rPr>
              <w:t>Зачет</w:t>
            </w:r>
          </w:p>
        </w:tc>
        <w:tc>
          <w:tcPr>
            <w:tcW w:w="1558" w:type="dxa"/>
          </w:tcPr>
          <w:p w:rsidR="00764D5A" w:rsidRPr="00A054A8" w:rsidRDefault="00764D5A" w:rsidP="00764D5A">
            <w:pPr>
              <w:jc w:val="center"/>
              <w:rPr>
                <w:rFonts w:ascii="Times New Roman" w:hAnsi="Times New Roman" w:cs="Times New Roman"/>
                <w:b/>
                <w:sz w:val="24"/>
                <w:szCs w:val="24"/>
              </w:rPr>
            </w:pPr>
          </w:p>
        </w:tc>
      </w:tr>
    </w:tbl>
    <w:p w:rsidR="00764D5A" w:rsidRPr="007F1F86" w:rsidRDefault="00764D5A" w:rsidP="00764D5A">
      <w:pPr>
        <w:jc w:val="center"/>
        <w:rPr>
          <w:rFonts w:ascii="Times New Roman" w:hAnsi="Times New Roman" w:cs="Times New Roman"/>
          <w:b/>
          <w:sz w:val="16"/>
          <w:szCs w:val="16"/>
        </w:rPr>
      </w:pPr>
    </w:p>
    <w:p w:rsidR="00C17E80" w:rsidRPr="00A054A8" w:rsidRDefault="00C17E80" w:rsidP="00C17E80">
      <w:pPr>
        <w:rPr>
          <w:rFonts w:ascii="Times New Roman" w:hAnsi="Times New Roman" w:cs="Times New Roman"/>
          <w:b/>
          <w:sz w:val="24"/>
          <w:szCs w:val="24"/>
        </w:rPr>
      </w:pPr>
      <w:r w:rsidRPr="00A054A8">
        <w:rPr>
          <w:rFonts w:ascii="Times New Roman" w:hAnsi="Times New Roman" w:cs="Times New Roman"/>
          <w:b/>
          <w:sz w:val="24"/>
          <w:szCs w:val="24"/>
        </w:rPr>
        <w:t>2. Годовые требования по классам. Содержание разделов</w:t>
      </w:r>
    </w:p>
    <w:p w:rsidR="00C17E80" w:rsidRPr="00A054A8" w:rsidRDefault="00C17E80" w:rsidP="00C17E80">
      <w:pPr>
        <w:rPr>
          <w:rFonts w:ascii="Times New Roman" w:hAnsi="Times New Roman" w:cs="Times New Roman"/>
          <w:b/>
          <w:i/>
          <w:sz w:val="24"/>
          <w:szCs w:val="24"/>
        </w:rPr>
      </w:pPr>
      <w:r w:rsidRPr="00A054A8">
        <w:rPr>
          <w:rFonts w:ascii="Times New Roman" w:hAnsi="Times New Roman" w:cs="Times New Roman"/>
          <w:b/>
          <w:i/>
          <w:sz w:val="24"/>
          <w:szCs w:val="24"/>
        </w:rPr>
        <w:t>Первый год обучения</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Формы учета и контроля знаний:</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По окончанию учебного года проводится контрольный урок, включающий в</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себя две части: теоретическую и практическую. Теоретическая часть представляет</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собой тестовые задания по всем темам. В качестве практической части</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обучающийся предоставляет папку набранных и эстетически оформленных</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музыкальных произведений за весь учебный год.</w:t>
      </w:r>
    </w:p>
    <w:p w:rsidR="00E3198C" w:rsidRPr="00A054A8" w:rsidRDefault="00E3198C" w:rsidP="00E3198C">
      <w:pPr>
        <w:spacing w:after="0"/>
        <w:rPr>
          <w:rFonts w:ascii="Times New Roman" w:hAnsi="Times New Roman" w:cs="Times New Roman"/>
          <w:sz w:val="24"/>
          <w:szCs w:val="24"/>
        </w:rPr>
      </w:pPr>
    </w:p>
    <w:p w:rsidR="00C17E80" w:rsidRPr="00A054A8" w:rsidRDefault="00C17E80" w:rsidP="00C17E80">
      <w:pPr>
        <w:rPr>
          <w:rFonts w:ascii="Times New Roman" w:hAnsi="Times New Roman" w:cs="Times New Roman"/>
          <w:i/>
          <w:sz w:val="24"/>
          <w:szCs w:val="24"/>
        </w:rPr>
      </w:pPr>
      <w:r w:rsidRPr="00A054A8">
        <w:rPr>
          <w:rFonts w:ascii="Times New Roman" w:hAnsi="Times New Roman" w:cs="Times New Roman"/>
          <w:i/>
          <w:sz w:val="24"/>
          <w:szCs w:val="24"/>
        </w:rPr>
        <w:t>Раздел I. Компьютер: конфигурация, программы для работы со</w:t>
      </w:r>
      <w:r w:rsidR="00E3198C"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звуком, изображениями и видео.</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 xml:space="preserve">Тема 1. Основы работы с операционной системой </w:t>
      </w:r>
      <w:proofErr w:type="spellStart"/>
      <w:r w:rsidRPr="00A054A8">
        <w:rPr>
          <w:rFonts w:ascii="Times New Roman" w:hAnsi="Times New Roman" w:cs="Times New Roman"/>
          <w:sz w:val="24"/>
          <w:szCs w:val="24"/>
        </w:rPr>
        <w:t>Windows</w:t>
      </w:r>
      <w:proofErr w:type="spellEnd"/>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Стандартная конфигурация персонального компьютера. Наименование и</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технические характеристики основных узлов и устройств, их назначение:</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Системный блок и внутренние устройства (комплектующие – центральный</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 xml:space="preserve">процессор, </w:t>
      </w:r>
      <w:proofErr w:type="spellStart"/>
      <w:r w:rsidRPr="00A054A8">
        <w:rPr>
          <w:rFonts w:ascii="Times New Roman" w:hAnsi="Times New Roman" w:cs="Times New Roman"/>
          <w:sz w:val="24"/>
          <w:szCs w:val="24"/>
        </w:rPr>
        <w:t>видеоплата</w:t>
      </w:r>
      <w:proofErr w:type="spellEnd"/>
      <w:r w:rsidRPr="00A054A8">
        <w:rPr>
          <w:rFonts w:ascii="Times New Roman" w:hAnsi="Times New Roman" w:cs="Times New Roman"/>
          <w:sz w:val="24"/>
          <w:szCs w:val="24"/>
        </w:rPr>
        <w:t>, звуковая карта, жесткий диск (HDD), оптические</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дисководы (CD-ROM, CD-RW, DVD, DVD-RW).</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Внешние устройства ввода и вывода информации (периферия). Виды и</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функциональное назначение стандартн</w:t>
      </w:r>
      <w:r w:rsidR="00E3198C" w:rsidRPr="00A054A8">
        <w:rPr>
          <w:rFonts w:ascii="Times New Roman" w:hAnsi="Times New Roman" w:cs="Times New Roman"/>
          <w:sz w:val="24"/>
          <w:szCs w:val="24"/>
        </w:rPr>
        <w:t>ого периферийного оборудования:</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монитор, принтер, акустические системы, алфавитно-цифровая клавиатура, </w:t>
      </w:r>
      <w:proofErr w:type="spellStart"/>
      <w:r w:rsidRPr="00A054A8">
        <w:rPr>
          <w:rFonts w:ascii="Times New Roman" w:hAnsi="Times New Roman" w:cs="Times New Roman"/>
          <w:sz w:val="24"/>
          <w:szCs w:val="24"/>
        </w:rPr>
        <w:t>MIDIклавиатура</w:t>
      </w:r>
      <w:proofErr w:type="spellEnd"/>
      <w:r w:rsidRPr="00A054A8">
        <w:rPr>
          <w:rFonts w:ascii="Times New Roman" w:hAnsi="Times New Roman" w:cs="Times New Roman"/>
          <w:sz w:val="24"/>
          <w:szCs w:val="24"/>
        </w:rPr>
        <w:t>, микрофон, манипулятор «мышь», сканер, модем.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Подключение внешних устройств.</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Основные сведения об устройстве компьютера и его аппаратного</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обеспечения.</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Общие сведения о функционировании персонального компьютера.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Самостоятельно включать/выключать персональный компьютер</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 Работать в операционной системе </w:t>
      </w:r>
      <w:proofErr w:type="spellStart"/>
      <w:r w:rsidRPr="00A054A8">
        <w:rPr>
          <w:rFonts w:ascii="Times New Roman" w:hAnsi="Times New Roman" w:cs="Times New Roman"/>
          <w:sz w:val="24"/>
          <w:szCs w:val="24"/>
        </w:rPr>
        <w:t>Windows</w:t>
      </w:r>
      <w:proofErr w:type="spellEnd"/>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Работать с файлами, папками и окнами</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Включать/выключать компьютер, подключать внешние устройства.</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Находить нужный файл.</w:t>
      </w:r>
    </w:p>
    <w:p w:rsidR="00E3198C" w:rsidRPr="00A054A8" w:rsidRDefault="00E3198C" w:rsidP="00E3198C">
      <w:pPr>
        <w:spacing w:after="0"/>
        <w:rPr>
          <w:rFonts w:ascii="Times New Roman" w:hAnsi="Times New Roman" w:cs="Times New Roman"/>
          <w:sz w:val="24"/>
          <w:szCs w:val="24"/>
        </w:rPr>
      </w:pPr>
    </w:p>
    <w:p w:rsidR="00C17E80" w:rsidRPr="00A054A8" w:rsidRDefault="00C17E80" w:rsidP="00E3198C">
      <w:pPr>
        <w:spacing w:after="0"/>
        <w:rPr>
          <w:rFonts w:ascii="Times New Roman" w:hAnsi="Times New Roman" w:cs="Times New Roman"/>
          <w:i/>
          <w:sz w:val="24"/>
          <w:szCs w:val="24"/>
        </w:rPr>
      </w:pPr>
      <w:r w:rsidRPr="00A054A8">
        <w:rPr>
          <w:rFonts w:ascii="Times New Roman" w:hAnsi="Times New Roman" w:cs="Times New Roman"/>
          <w:i/>
          <w:sz w:val="24"/>
          <w:szCs w:val="24"/>
        </w:rPr>
        <w:t>Тема 2. Возможности «мультимедиа».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Разновидности мультимедийных программ: звуковые редакторы, </w:t>
      </w:r>
      <w:proofErr w:type="spellStart"/>
      <w:r w:rsidRPr="00A054A8">
        <w:rPr>
          <w:rFonts w:ascii="Times New Roman" w:hAnsi="Times New Roman" w:cs="Times New Roman"/>
          <w:sz w:val="24"/>
          <w:szCs w:val="24"/>
        </w:rPr>
        <w:t>MIDIсеквенсоры</w:t>
      </w:r>
      <w:proofErr w:type="spellEnd"/>
      <w:r w:rsidRPr="00A054A8">
        <w:rPr>
          <w:rFonts w:ascii="Times New Roman" w:hAnsi="Times New Roman" w:cs="Times New Roman"/>
          <w:sz w:val="24"/>
          <w:szCs w:val="24"/>
        </w:rPr>
        <w:t>, нотные редакторы, программы для работы с изображением,</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видеоизображением.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Понятие «мультимедиа»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Возможности современного персонального компьютера для творчества</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музыкантов</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 Стандартные мультимедийные программы операционной системы </w:t>
      </w:r>
      <w:proofErr w:type="spellStart"/>
      <w:r w:rsidRPr="00A054A8">
        <w:rPr>
          <w:rFonts w:ascii="Times New Roman" w:hAnsi="Times New Roman" w:cs="Times New Roman"/>
          <w:sz w:val="24"/>
          <w:szCs w:val="24"/>
        </w:rPr>
        <w:t>Windows</w:t>
      </w:r>
      <w:proofErr w:type="spellEnd"/>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(Звукозапись, проигрыватель </w:t>
      </w:r>
      <w:proofErr w:type="spellStart"/>
      <w:r w:rsidRPr="00A054A8">
        <w:rPr>
          <w:rFonts w:ascii="Times New Roman" w:hAnsi="Times New Roman" w:cs="Times New Roman"/>
          <w:sz w:val="24"/>
          <w:szCs w:val="24"/>
        </w:rPr>
        <w:t>Windows</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Media</w:t>
      </w:r>
      <w:proofErr w:type="spellEnd"/>
      <w:r w:rsidRPr="00A054A8">
        <w:rPr>
          <w:rFonts w:ascii="Times New Roman" w:hAnsi="Times New Roman" w:cs="Times New Roman"/>
          <w:sz w:val="24"/>
          <w:szCs w:val="24"/>
        </w:rPr>
        <w:t>)</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умениям/самостоятельная работа: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Самостоятельно запускать программы, работать в них, сохранять файлы</w:t>
      </w:r>
    </w:p>
    <w:p w:rsidR="00E3198C" w:rsidRPr="00A054A8" w:rsidRDefault="00E3198C" w:rsidP="00E3198C">
      <w:pPr>
        <w:spacing w:after="0"/>
        <w:rPr>
          <w:rFonts w:ascii="Times New Roman" w:hAnsi="Times New Roman" w:cs="Times New Roman"/>
          <w:sz w:val="24"/>
          <w:szCs w:val="24"/>
        </w:rPr>
      </w:pPr>
    </w:p>
    <w:p w:rsidR="00C17E80" w:rsidRPr="00A054A8" w:rsidRDefault="00C17E80" w:rsidP="00E3198C">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3. Характеристика </w:t>
      </w:r>
      <w:proofErr w:type="spellStart"/>
      <w:r w:rsidRPr="00A054A8">
        <w:rPr>
          <w:rFonts w:ascii="Times New Roman" w:hAnsi="Times New Roman" w:cs="Times New Roman"/>
          <w:i/>
          <w:sz w:val="24"/>
          <w:szCs w:val="24"/>
        </w:rPr>
        <w:t>звукотехнического</w:t>
      </w:r>
      <w:proofErr w:type="spellEnd"/>
      <w:r w:rsidRPr="00A054A8">
        <w:rPr>
          <w:rFonts w:ascii="Times New Roman" w:hAnsi="Times New Roman" w:cs="Times New Roman"/>
          <w:i/>
          <w:sz w:val="24"/>
          <w:szCs w:val="24"/>
        </w:rPr>
        <w:t xml:space="preserve"> оборудования.</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Конфигурация компьютера для работы со звуком.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Акустическая система, микрофон, наушн</w:t>
      </w:r>
      <w:r w:rsidR="00385618" w:rsidRPr="00A054A8">
        <w:rPr>
          <w:rFonts w:ascii="Times New Roman" w:hAnsi="Times New Roman" w:cs="Times New Roman"/>
          <w:sz w:val="24"/>
          <w:szCs w:val="24"/>
        </w:rPr>
        <w:t>ики, аналоговые источники звука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системного микшера для записи звука;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внешних источников (CD, MD).</w:t>
      </w:r>
    </w:p>
    <w:p w:rsidR="00E3198C" w:rsidRPr="00A054A8" w:rsidRDefault="00E3198C" w:rsidP="00E3198C">
      <w:pPr>
        <w:spacing w:after="0"/>
        <w:rPr>
          <w:rFonts w:ascii="Times New Roman" w:hAnsi="Times New Roman" w:cs="Times New Roman"/>
          <w:sz w:val="24"/>
          <w:szCs w:val="24"/>
        </w:rPr>
      </w:pPr>
    </w:p>
    <w:p w:rsidR="00C17E80" w:rsidRPr="00A054A8" w:rsidRDefault="00C17E80" w:rsidP="00E3198C">
      <w:pPr>
        <w:spacing w:after="0"/>
        <w:rPr>
          <w:rFonts w:ascii="Times New Roman" w:hAnsi="Times New Roman" w:cs="Times New Roman"/>
          <w:i/>
          <w:sz w:val="24"/>
          <w:szCs w:val="24"/>
        </w:rPr>
      </w:pPr>
      <w:r w:rsidRPr="00A054A8">
        <w:rPr>
          <w:rFonts w:ascii="Times New Roman" w:hAnsi="Times New Roman" w:cs="Times New Roman"/>
          <w:i/>
          <w:sz w:val="24"/>
          <w:szCs w:val="24"/>
        </w:rPr>
        <w:t>Тема 4. Программы записи звука с микрофона.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Запись звука с микрофона с помощью программ (</w:t>
      </w:r>
      <w:proofErr w:type="spellStart"/>
      <w:r w:rsidRPr="00A054A8">
        <w:rPr>
          <w:rFonts w:ascii="Times New Roman" w:hAnsi="Times New Roman" w:cs="Times New Roman"/>
          <w:sz w:val="24"/>
          <w:szCs w:val="24"/>
        </w:rPr>
        <w:t>Sound</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recorder</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Nero</w:t>
      </w:r>
      <w:proofErr w:type="spellEnd"/>
      <w:r w:rsidR="00E3198C"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WaveEditor</w:t>
      </w:r>
      <w:proofErr w:type="spellEnd"/>
      <w:r w:rsidRPr="00A054A8">
        <w:rPr>
          <w:rFonts w:ascii="Times New Roman" w:hAnsi="Times New Roman" w:cs="Times New Roman"/>
          <w:sz w:val="24"/>
          <w:szCs w:val="24"/>
        </w:rPr>
        <w:t>).</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Специализированное программное обеспечение, функция записи в</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различных программах;</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Возможности современного персонального компьютера для проведения</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многоканальной цифровой записи звука, необходимые технические и</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программные средства.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и самостоятельная запись звукового материала в программах</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записи и обработки звука (</w:t>
      </w:r>
      <w:r w:rsidRPr="00A054A8">
        <w:rPr>
          <w:rFonts w:ascii="Times New Roman" w:hAnsi="Times New Roman" w:cs="Times New Roman"/>
          <w:sz w:val="24"/>
          <w:szCs w:val="24"/>
          <w:lang w:val="en-US"/>
        </w:rPr>
        <w:t>Sound</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recorder</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Nero</w:t>
      </w:r>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lang w:val="en-US"/>
        </w:rPr>
        <w:t>WaveEditor</w:t>
      </w:r>
      <w:proofErr w:type="spellEnd"/>
      <w:r w:rsidRPr="00A054A8">
        <w:rPr>
          <w:rFonts w:ascii="Times New Roman" w:hAnsi="Times New Roman" w:cs="Times New Roman"/>
          <w:sz w:val="24"/>
          <w:szCs w:val="24"/>
        </w:rPr>
        <w:t>);</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Запись музыкального материала в любой из изученных программ обработки</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звука.</w:t>
      </w:r>
    </w:p>
    <w:p w:rsidR="00E3198C" w:rsidRPr="00A054A8" w:rsidRDefault="00E3198C" w:rsidP="00E3198C">
      <w:pPr>
        <w:spacing w:after="0"/>
        <w:rPr>
          <w:rFonts w:ascii="Times New Roman" w:hAnsi="Times New Roman" w:cs="Times New Roman"/>
          <w:sz w:val="24"/>
          <w:szCs w:val="24"/>
        </w:rPr>
      </w:pPr>
    </w:p>
    <w:p w:rsidR="00C17E80" w:rsidRPr="00A054A8" w:rsidRDefault="00C17E80" w:rsidP="00E3198C">
      <w:pPr>
        <w:spacing w:after="0"/>
        <w:rPr>
          <w:rFonts w:ascii="Times New Roman" w:hAnsi="Times New Roman" w:cs="Times New Roman"/>
          <w:i/>
          <w:sz w:val="24"/>
          <w:szCs w:val="24"/>
        </w:rPr>
      </w:pPr>
      <w:r w:rsidRPr="00A054A8">
        <w:rPr>
          <w:rFonts w:ascii="Times New Roman" w:hAnsi="Times New Roman" w:cs="Times New Roman"/>
          <w:i/>
          <w:sz w:val="24"/>
          <w:szCs w:val="24"/>
        </w:rPr>
        <w:lastRenderedPageBreak/>
        <w:t xml:space="preserve">Тема 5. Проигрыватели мультимедиа для </w:t>
      </w:r>
      <w:proofErr w:type="spellStart"/>
      <w:r w:rsidRPr="00A054A8">
        <w:rPr>
          <w:rFonts w:ascii="Times New Roman" w:hAnsi="Times New Roman" w:cs="Times New Roman"/>
          <w:i/>
          <w:sz w:val="24"/>
          <w:szCs w:val="24"/>
        </w:rPr>
        <w:t>Windows</w:t>
      </w:r>
      <w:proofErr w:type="spellEnd"/>
      <w:r w:rsidRPr="00A054A8">
        <w:rPr>
          <w:rFonts w:ascii="Times New Roman" w:hAnsi="Times New Roman" w:cs="Times New Roman"/>
          <w:i/>
          <w:sz w:val="24"/>
          <w:szCs w:val="24"/>
        </w:rPr>
        <w:t>.</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Знакомство с наиболее популярными проигрывателями мультимедиа для</w:t>
      </w:r>
      <w:r w:rsidR="00E3198C"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Windows</w:t>
      </w:r>
      <w:proofErr w:type="spellEnd"/>
      <w:r w:rsidRPr="00A054A8">
        <w:rPr>
          <w:rFonts w:ascii="Times New Roman" w:hAnsi="Times New Roman" w:cs="Times New Roman"/>
          <w:sz w:val="24"/>
          <w:szCs w:val="24"/>
        </w:rPr>
        <w:t>. Характеристика основных звуковых форматов: WAV, CDA, MP3,</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WMA, MIDI. Понятие конвертации звуковых файлов. Программы конвертации</w:t>
      </w:r>
      <w:r w:rsidR="00E3198C" w:rsidRPr="00A054A8">
        <w:rPr>
          <w:rFonts w:ascii="Times New Roman" w:hAnsi="Times New Roman" w:cs="Times New Roman"/>
          <w:sz w:val="24"/>
          <w:szCs w:val="24"/>
        </w:rPr>
        <w:t xml:space="preserve"> </w:t>
      </w:r>
      <w:r w:rsidRPr="00A054A8">
        <w:rPr>
          <w:rFonts w:ascii="Times New Roman" w:hAnsi="Times New Roman" w:cs="Times New Roman"/>
          <w:sz w:val="24"/>
          <w:szCs w:val="24"/>
        </w:rPr>
        <w:t>звуковых файлов.</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 Проигрыватели мультимедиа </w:t>
      </w:r>
      <w:proofErr w:type="spellStart"/>
      <w:r w:rsidRPr="00A054A8">
        <w:rPr>
          <w:rFonts w:ascii="Times New Roman" w:hAnsi="Times New Roman" w:cs="Times New Roman"/>
          <w:sz w:val="24"/>
          <w:szCs w:val="24"/>
        </w:rPr>
        <w:t>Winamp</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Aimp</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Light</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Alloy</w:t>
      </w:r>
      <w:proofErr w:type="spellEnd"/>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Аудиоконверторы</w:t>
      </w:r>
      <w:proofErr w:type="spellEnd"/>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xml:space="preserve">- Носители записи: диски, дискеты, </w:t>
      </w:r>
      <w:proofErr w:type="spellStart"/>
      <w:r w:rsidRPr="00A054A8">
        <w:rPr>
          <w:rFonts w:ascii="Times New Roman" w:hAnsi="Times New Roman" w:cs="Times New Roman"/>
          <w:sz w:val="24"/>
          <w:szCs w:val="24"/>
        </w:rPr>
        <w:t>flash</w:t>
      </w:r>
      <w:proofErr w:type="spellEnd"/>
      <w:r w:rsidRPr="00A054A8">
        <w:rPr>
          <w:rFonts w:ascii="Times New Roman" w:hAnsi="Times New Roman" w:cs="Times New Roman"/>
          <w:sz w:val="24"/>
          <w:szCs w:val="24"/>
        </w:rPr>
        <w:t>-карты</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 Форматы файлов</w:t>
      </w:r>
    </w:p>
    <w:p w:rsidR="00C17E80" w:rsidRPr="00A054A8" w:rsidRDefault="00C17E80" w:rsidP="00E3198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E3198C" w:rsidP="00C5277C">
      <w:pPr>
        <w:spacing w:after="0"/>
        <w:rPr>
          <w:rFonts w:ascii="Times New Roman" w:hAnsi="Times New Roman" w:cs="Times New Roman"/>
          <w:sz w:val="24"/>
          <w:szCs w:val="24"/>
        </w:rPr>
      </w:pPr>
      <w:r w:rsidRPr="00A054A8">
        <w:rPr>
          <w:rFonts w:ascii="Times New Roman" w:hAnsi="Times New Roman" w:cs="Times New Roman"/>
          <w:sz w:val="24"/>
          <w:szCs w:val="24"/>
        </w:rPr>
        <w:t>-</w:t>
      </w:r>
      <w:r w:rsidR="00C17E80" w:rsidRPr="00A054A8">
        <w:rPr>
          <w:rFonts w:ascii="Times New Roman" w:hAnsi="Times New Roman" w:cs="Times New Roman"/>
          <w:sz w:val="24"/>
          <w:szCs w:val="24"/>
        </w:rPr>
        <w:t xml:space="preserve"> Воспроизводить с помощью специальных программ мультимедийные</w:t>
      </w:r>
      <w:r w:rsidR="00DB7D2F">
        <w:rPr>
          <w:rFonts w:ascii="Times New Roman" w:hAnsi="Times New Roman" w:cs="Times New Roman"/>
          <w:sz w:val="24"/>
          <w:szCs w:val="24"/>
        </w:rPr>
        <w:t xml:space="preserve"> </w:t>
      </w:r>
      <w:r w:rsidR="00C17E80" w:rsidRPr="00A054A8">
        <w:rPr>
          <w:rFonts w:ascii="Times New Roman" w:hAnsi="Times New Roman" w:cs="Times New Roman"/>
          <w:sz w:val="24"/>
          <w:szCs w:val="24"/>
        </w:rPr>
        <w:t xml:space="preserve">приложения, </w:t>
      </w:r>
      <w:proofErr w:type="gramStart"/>
      <w:r w:rsidR="00C17E80" w:rsidRPr="00A054A8">
        <w:rPr>
          <w:rFonts w:ascii="Times New Roman" w:hAnsi="Times New Roman" w:cs="Times New Roman"/>
          <w:sz w:val="24"/>
          <w:szCs w:val="24"/>
        </w:rPr>
        <w:t>аудио-файлы</w:t>
      </w:r>
      <w:proofErr w:type="gramEnd"/>
      <w:r w:rsidR="00C17E80" w:rsidRPr="00A054A8">
        <w:rPr>
          <w:rFonts w:ascii="Times New Roman" w:hAnsi="Times New Roman" w:cs="Times New Roman"/>
          <w:sz w:val="24"/>
          <w:szCs w:val="24"/>
        </w:rPr>
        <w:t>, CD</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xml:space="preserve">- Конвертировать </w:t>
      </w:r>
      <w:proofErr w:type="gramStart"/>
      <w:r w:rsidRPr="00A054A8">
        <w:rPr>
          <w:rFonts w:ascii="Times New Roman" w:hAnsi="Times New Roman" w:cs="Times New Roman"/>
          <w:sz w:val="24"/>
          <w:szCs w:val="24"/>
        </w:rPr>
        <w:t>аудио-файлы</w:t>
      </w:r>
      <w:proofErr w:type="gramEnd"/>
      <w:r w:rsidRPr="00A054A8">
        <w:rPr>
          <w:rFonts w:ascii="Times New Roman" w:hAnsi="Times New Roman" w:cs="Times New Roman"/>
          <w:sz w:val="24"/>
          <w:szCs w:val="24"/>
        </w:rPr>
        <w:t xml:space="preserve"> в разных форматах</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xml:space="preserve">- Конвертирование </w:t>
      </w:r>
      <w:proofErr w:type="gramStart"/>
      <w:r w:rsidRPr="00A054A8">
        <w:rPr>
          <w:rFonts w:ascii="Times New Roman" w:hAnsi="Times New Roman" w:cs="Times New Roman"/>
          <w:sz w:val="24"/>
          <w:szCs w:val="24"/>
        </w:rPr>
        <w:t>аудио-файлов</w:t>
      </w:r>
      <w:proofErr w:type="gramEnd"/>
      <w:r w:rsidRPr="00A054A8">
        <w:rPr>
          <w:rFonts w:ascii="Times New Roman" w:hAnsi="Times New Roman" w:cs="Times New Roman"/>
          <w:sz w:val="24"/>
          <w:szCs w:val="24"/>
        </w:rPr>
        <w:t xml:space="preserve"> в различные форматы.</w:t>
      </w:r>
    </w:p>
    <w:p w:rsidR="00C5277C" w:rsidRPr="00A054A8" w:rsidRDefault="00C5277C" w:rsidP="00C5277C">
      <w:pPr>
        <w:spacing w:after="0"/>
        <w:rPr>
          <w:rFonts w:ascii="Times New Roman" w:hAnsi="Times New Roman" w:cs="Times New Roman"/>
          <w:i/>
          <w:sz w:val="24"/>
          <w:szCs w:val="24"/>
        </w:rPr>
      </w:pPr>
    </w:p>
    <w:p w:rsidR="00C17E80" w:rsidRPr="00A054A8" w:rsidRDefault="00C17E80" w:rsidP="00C5277C">
      <w:pPr>
        <w:spacing w:after="0"/>
        <w:rPr>
          <w:rFonts w:ascii="Times New Roman" w:hAnsi="Times New Roman" w:cs="Times New Roman"/>
          <w:i/>
          <w:sz w:val="24"/>
          <w:szCs w:val="24"/>
        </w:rPr>
      </w:pPr>
      <w:r w:rsidRPr="00A054A8">
        <w:rPr>
          <w:rFonts w:ascii="Times New Roman" w:hAnsi="Times New Roman" w:cs="Times New Roman"/>
          <w:i/>
          <w:sz w:val="24"/>
          <w:szCs w:val="24"/>
        </w:rPr>
        <w:t>Тема 6. Запись готовых файлов на CD и DVD диски.</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Знакомство с программами для записи информации на различные виды</w:t>
      </w:r>
      <w:r w:rsidR="00C5277C" w:rsidRPr="00A054A8">
        <w:rPr>
          <w:rFonts w:ascii="Times New Roman" w:hAnsi="Times New Roman" w:cs="Times New Roman"/>
          <w:sz w:val="24"/>
          <w:szCs w:val="24"/>
        </w:rPr>
        <w:t xml:space="preserve"> </w:t>
      </w:r>
      <w:r w:rsidRPr="00A054A8">
        <w:rPr>
          <w:rFonts w:ascii="Times New Roman" w:hAnsi="Times New Roman" w:cs="Times New Roman"/>
          <w:sz w:val="24"/>
          <w:szCs w:val="24"/>
        </w:rPr>
        <w:t>дисков. Создание аудио, MP3 дисков, DVD дисков, CD и DVD с данными с</w:t>
      </w:r>
      <w:r w:rsidR="00C5277C" w:rsidRPr="00A054A8">
        <w:rPr>
          <w:rFonts w:ascii="Times New Roman" w:hAnsi="Times New Roman" w:cs="Times New Roman"/>
          <w:sz w:val="24"/>
          <w:szCs w:val="24"/>
        </w:rPr>
        <w:t xml:space="preserve"> </w:t>
      </w:r>
      <w:r w:rsidRPr="00A054A8">
        <w:rPr>
          <w:rFonts w:ascii="Times New Roman" w:hAnsi="Times New Roman" w:cs="Times New Roman"/>
          <w:sz w:val="24"/>
          <w:szCs w:val="24"/>
        </w:rPr>
        <w:t xml:space="preserve">помощью программ </w:t>
      </w:r>
      <w:r w:rsidRPr="00A054A8">
        <w:rPr>
          <w:rFonts w:ascii="Times New Roman" w:hAnsi="Times New Roman" w:cs="Times New Roman"/>
          <w:sz w:val="24"/>
          <w:szCs w:val="24"/>
          <w:lang w:val="en-US"/>
        </w:rPr>
        <w:t>Nero</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Burning</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ROM</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Nero</w:t>
      </w:r>
      <w:r w:rsidRPr="00A054A8">
        <w:rPr>
          <w:rFonts w:ascii="Times New Roman" w:hAnsi="Times New Roman" w:cs="Times New Roman"/>
          <w:sz w:val="24"/>
          <w:szCs w:val="24"/>
        </w:rPr>
        <w:t xml:space="preserve"> </w:t>
      </w:r>
      <w:r w:rsidRPr="00A054A8">
        <w:rPr>
          <w:rFonts w:ascii="Times New Roman" w:hAnsi="Times New Roman" w:cs="Times New Roman"/>
          <w:sz w:val="24"/>
          <w:szCs w:val="24"/>
          <w:lang w:val="en-US"/>
        </w:rPr>
        <w:t>Express</w:t>
      </w:r>
      <w:r w:rsidRPr="00A054A8">
        <w:rPr>
          <w:rFonts w:ascii="Times New Roman" w:hAnsi="Times New Roman" w:cs="Times New Roman"/>
          <w:sz w:val="24"/>
          <w:szCs w:val="24"/>
        </w:rPr>
        <w:t>.</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xml:space="preserve">- Программы для записи дисков </w:t>
      </w:r>
      <w:proofErr w:type="spellStart"/>
      <w:r w:rsidRPr="00A054A8">
        <w:rPr>
          <w:rFonts w:ascii="Times New Roman" w:hAnsi="Times New Roman" w:cs="Times New Roman"/>
          <w:sz w:val="24"/>
          <w:szCs w:val="24"/>
        </w:rPr>
        <w:t>Nero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Burning</w:t>
      </w:r>
      <w:proofErr w:type="spellEnd"/>
      <w:r w:rsidRPr="00A054A8">
        <w:rPr>
          <w:rFonts w:ascii="Times New Roman" w:hAnsi="Times New Roman" w:cs="Times New Roman"/>
          <w:sz w:val="24"/>
          <w:szCs w:val="24"/>
        </w:rPr>
        <w:t xml:space="preserve"> ROM, </w:t>
      </w:r>
      <w:proofErr w:type="spellStart"/>
      <w:r w:rsidRPr="00A054A8">
        <w:rPr>
          <w:rFonts w:ascii="Times New Roman" w:hAnsi="Times New Roman" w:cs="Times New Roman"/>
          <w:sz w:val="24"/>
          <w:szCs w:val="24"/>
        </w:rPr>
        <w:t>Nero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Express</w:t>
      </w:r>
      <w:proofErr w:type="spellEnd"/>
      <w:r w:rsidRPr="00A054A8">
        <w:rPr>
          <w:rFonts w:ascii="Times New Roman" w:hAnsi="Times New Roman" w:cs="Times New Roman"/>
          <w:sz w:val="24"/>
          <w:szCs w:val="24"/>
        </w:rPr>
        <w:t>;</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Разновидности дисков: аудио и MP3 диски, DVD диски, CD и DVD с</w:t>
      </w:r>
      <w:r w:rsidR="00C5277C" w:rsidRPr="00A054A8">
        <w:rPr>
          <w:rFonts w:ascii="Times New Roman" w:hAnsi="Times New Roman" w:cs="Times New Roman"/>
          <w:sz w:val="24"/>
          <w:szCs w:val="24"/>
        </w:rPr>
        <w:t xml:space="preserve"> </w:t>
      </w:r>
      <w:r w:rsidRPr="00A054A8">
        <w:rPr>
          <w:rFonts w:ascii="Times New Roman" w:hAnsi="Times New Roman" w:cs="Times New Roman"/>
          <w:sz w:val="24"/>
          <w:szCs w:val="24"/>
        </w:rPr>
        <w:t>данными.</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Работа в программах по изготовлению обложек CD (</w:t>
      </w:r>
      <w:proofErr w:type="spellStart"/>
      <w:r w:rsidRPr="00A054A8">
        <w:rPr>
          <w:rFonts w:ascii="Times New Roman" w:hAnsi="Times New Roman" w:cs="Times New Roman"/>
          <w:sz w:val="24"/>
          <w:szCs w:val="24"/>
        </w:rPr>
        <w:t>Nero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CoverDesigner</w:t>
      </w:r>
      <w:proofErr w:type="spellEnd"/>
      <w:r w:rsidRPr="00A054A8">
        <w:rPr>
          <w:rFonts w:ascii="Times New Roman" w:hAnsi="Times New Roman" w:cs="Times New Roman"/>
          <w:sz w:val="24"/>
          <w:szCs w:val="24"/>
        </w:rPr>
        <w:t>).</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Уметь записывать с помощью специальных программ различные виды</w:t>
      </w:r>
      <w:r w:rsidR="00C5277C" w:rsidRPr="00A054A8">
        <w:rPr>
          <w:rFonts w:ascii="Times New Roman" w:hAnsi="Times New Roman" w:cs="Times New Roman"/>
          <w:sz w:val="24"/>
          <w:szCs w:val="24"/>
        </w:rPr>
        <w:t xml:space="preserve"> </w:t>
      </w:r>
      <w:r w:rsidRPr="00A054A8">
        <w:rPr>
          <w:rFonts w:ascii="Times New Roman" w:hAnsi="Times New Roman" w:cs="Times New Roman"/>
          <w:sz w:val="24"/>
          <w:szCs w:val="24"/>
        </w:rPr>
        <w:t>дисков;</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Изготовление обложек CD.</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Записать аудио или MP3 диск с музыкой;</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Записать DVD диск с видео;</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Записать CD или DVD диск с информацией;</w:t>
      </w:r>
    </w:p>
    <w:p w:rsidR="00C17E80" w:rsidRPr="00A054A8" w:rsidRDefault="00C17E80" w:rsidP="00C5277C">
      <w:pPr>
        <w:spacing w:after="0"/>
        <w:rPr>
          <w:rFonts w:ascii="Times New Roman" w:hAnsi="Times New Roman" w:cs="Times New Roman"/>
          <w:sz w:val="24"/>
          <w:szCs w:val="24"/>
        </w:rPr>
      </w:pPr>
      <w:r w:rsidRPr="00A054A8">
        <w:rPr>
          <w:rFonts w:ascii="Times New Roman" w:hAnsi="Times New Roman" w:cs="Times New Roman"/>
          <w:sz w:val="24"/>
          <w:szCs w:val="24"/>
        </w:rPr>
        <w:t>- Оформить обложку аудио CD или MP3 CD.</w:t>
      </w:r>
    </w:p>
    <w:p w:rsidR="0028534D" w:rsidRPr="007F1F86" w:rsidRDefault="0028534D" w:rsidP="0028534D">
      <w:pPr>
        <w:jc w:val="center"/>
        <w:rPr>
          <w:rFonts w:ascii="Times New Roman" w:hAnsi="Times New Roman" w:cs="Times New Roman"/>
          <w:b/>
          <w:sz w:val="16"/>
          <w:szCs w:val="16"/>
        </w:rPr>
      </w:pPr>
    </w:p>
    <w:p w:rsidR="00C17E80" w:rsidRPr="00A054A8" w:rsidRDefault="00C17E80" w:rsidP="0028534D">
      <w:pPr>
        <w:jc w:val="center"/>
        <w:rPr>
          <w:rFonts w:ascii="Times New Roman" w:hAnsi="Times New Roman" w:cs="Times New Roman"/>
          <w:b/>
          <w:sz w:val="24"/>
          <w:szCs w:val="24"/>
        </w:rPr>
      </w:pPr>
      <w:r w:rsidRPr="00A054A8">
        <w:rPr>
          <w:rFonts w:ascii="Times New Roman" w:hAnsi="Times New Roman" w:cs="Times New Roman"/>
          <w:b/>
          <w:sz w:val="24"/>
          <w:szCs w:val="24"/>
        </w:rPr>
        <w:t>Раздел II. Компьютерный набор нотного текста</w:t>
      </w: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1. Виды нотных редакторов.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Виды нотных редакторов (</w:t>
      </w:r>
      <w:proofErr w:type="spellStart"/>
      <w:r w:rsidRPr="00A054A8">
        <w:rPr>
          <w:rFonts w:ascii="Times New Roman" w:hAnsi="Times New Roman" w:cs="Times New Roman"/>
          <w:sz w:val="24"/>
          <w:szCs w:val="24"/>
        </w:rPr>
        <w:t>Finale</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Cakewalk</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Overture</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Sibelius</w:t>
      </w:r>
      <w:proofErr w:type="spellEnd"/>
      <w:r w:rsidRPr="00A054A8">
        <w:rPr>
          <w:rFonts w:ascii="Times New Roman" w:hAnsi="Times New Roman" w:cs="Times New Roman"/>
          <w:sz w:val="24"/>
          <w:szCs w:val="24"/>
        </w:rPr>
        <w:t>). Установка и</w:t>
      </w:r>
      <w:r w:rsidR="00DB7D2F">
        <w:rPr>
          <w:rFonts w:ascii="Times New Roman" w:hAnsi="Times New Roman" w:cs="Times New Roman"/>
          <w:sz w:val="24"/>
          <w:szCs w:val="24"/>
        </w:rPr>
        <w:t xml:space="preserve"> з</w:t>
      </w:r>
      <w:r w:rsidRPr="00A054A8">
        <w:rPr>
          <w:rFonts w:ascii="Times New Roman" w:hAnsi="Times New Roman" w:cs="Times New Roman"/>
          <w:sz w:val="24"/>
          <w:szCs w:val="24"/>
        </w:rPr>
        <w:t>накомство с интерфейсом программы «Сибелиус», структура «Панели</w:t>
      </w:r>
      <w:r w:rsidR="00DB7D2F">
        <w:rPr>
          <w:rFonts w:ascii="Times New Roman" w:hAnsi="Times New Roman" w:cs="Times New Roman"/>
          <w:sz w:val="24"/>
          <w:szCs w:val="24"/>
        </w:rPr>
        <w:t xml:space="preserve"> </w:t>
      </w:r>
      <w:r w:rsidRPr="00A054A8">
        <w:rPr>
          <w:rFonts w:ascii="Times New Roman" w:hAnsi="Times New Roman" w:cs="Times New Roman"/>
          <w:sz w:val="24"/>
          <w:szCs w:val="24"/>
        </w:rPr>
        <w:t>инструментов».</w:t>
      </w:r>
    </w:p>
    <w:p w:rsidR="00C17E80" w:rsidRPr="00A054A8" w:rsidRDefault="0028534D"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Основные принципы работы в нотных редакторах.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Хорошо ориентироваться в «Панели инструментов» нотного редактора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«Сибелиус»;</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Включение навигатора, вспомогательной клавиатуры и свойств.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Самостоятельно устанавливать и запускать программу.</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Установить программу «Сибелиус» на домашний компьютер (ноутбук);</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Включить «Панель инструментов», дополнительные панели (навигатор,</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вспомогательная клавиатура и свойства)</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2. Набор произведений для персональных инструментов (голос,</w:t>
      </w:r>
    </w:p>
    <w:p w:rsidR="0028534D"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фортепиано, баян, гитара и т.д.). </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(Ученик работает параллельно над двумя</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произведениями: произведение для работы в классе и произведение на выбор</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учащегося для самостоятельной работы).</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2.1. Создание нового файла, подготовка нотоносцев к работе</w:t>
      </w:r>
    </w:p>
    <w:p w:rsidR="0028534D"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(такты, тональность, размер, знаки повторения </w:t>
      </w:r>
      <w:proofErr w:type="spellStart"/>
      <w:r w:rsidRPr="00A054A8">
        <w:rPr>
          <w:rFonts w:ascii="Times New Roman" w:hAnsi="Times New Roman" w:cs="Times New Roman"/>
          <w:sz w:val="24"/>
          <w:szCs w:val="24"/>
        </w:rPr>
        <w:t>и.т.д</w:t>
      </w:r>
      <w:proofErr w:type="spellEnd"/>
      <w:r w:rsidRPr="00A054A8">
        <w:rPr>
          <w:rFonts w:ascii="Times New Roman" w:hAnsi="Times New Roman" w:cs="Times New Roman"/>
          <w:sz w:val="24"/>
          <w:szCs w:val="24"/>
        </w:rPr>
        <w:t>.)</w:t>
      </w:r>
      <w:r w:rsidR="0028534D" w:rsidRPr="00A054A8">
        <w:rPr>
          <w:rFonts w:ascii="Times New Roman" w:hAnsi="Times New Roman" w:cs="Times New Roman"/>
          <w:sz w:val="24"/>
          <w:szCs w:val="24"/>
        </w:rPr>
        <w:t xml:space="preserve"> </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Создание нового файла: выбор инструмента, стиль, размер и темп,</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тональность, информация, сохранение для дальнейшей работы.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Подготовка нотоносца к работе: количество тактов, репризы и другие знаки</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повторения, вольты.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Этапы создание нового файла;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Работа с меню «Создать»</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Изменение инструмента, информации о произведении.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тактов, виды тактовых линий.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Создать новый файл для набора конкретного произведения (на выбор</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учащегося).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Подготовить</w:t>
      </w:r>
      <w:r w:rsidR="0028534D" w:rsidRPr="00A054A8">
        <w:rPr>
          <w:rFonts w:ascii="Times New Roman" w:hAnsi="Times New Roman" w:cs="Times New Roman"/>
          <w:sz w:val="24"/>
          <w:szCs w:val="24"/>
        </w:rPr>
        <w:t xml:space="preserve"> нотоносец к дальнейшей работе.</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2.2. Набор нотного теста (высота, длительности, триоли и т.п.,</w:t>
      </w:r>
      <w:r w:rsidR="0028534D"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паузы, встречные знаки) двумя вариантами.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Набор нотного теста с помощью вспомогательной клавиатуры нотного</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редактора «Сибелиус».</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Набор нотного текста с помощью цифровой области компьютерной</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клавиатуры.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Использование «горячих клавиш» для быстрого набора.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28534D" w:rsidRPr="00A054A8">
        <w:rPr>
          <w:rFonts w:ascii="Times New Roman" w:hAnsi="Times New Roman" w:cs="Times New Roman"/>
          <w:sz w:val="24"/>
          <w:szCs w:val="24"/>
        </w:rPr>
        <w:t>Пошаговый</w:t>
      </w:r>
      <w:r w:rsidRPr="00A054A8">
        <w:rPr>
          <w:rFonts w:ascii="Times New Roman" w:hAnsi="Times New Roman" w:cs="Times New Roman"/>
          <w:sz w:val="24"/>
          <w:szCs w:val="24"/>
        </w:rPr>
        <w:t xml:space="preserve"> ввод нот;</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Быстрый набор (использование «горячих клавиш», копирование,</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добавление, удаление).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Изменение длительностей;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Изменение высоты звука (курсором и буквенным обозначением через</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компьютерную клавиатуру);</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встречных знаков;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Использование «горячих клавиш»;</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Набор различных группировок (триолей, </w:t>
      </w:r>
      <w:proofErr w:type="spellStart"/>
      <w:r w:rsidRPr="00A054A8">
        <w:rPr>
          <w:rFonts w:ascii="Times New Roman" w:hAnsi="Times New Roman" w:cs="Times New Roman"/>
          <w:sz w:val="24"/>
          <w:szCs w:val="24"/>
        </w:rPr>
        <w:t>квинтолей</w:t>
      </w:r>
      <w:proofErr w:type="spellEnd"/>
      <w:r w:rsidRPr="00A054A8">
        <w:rPr>
          <w:rFonts w:ascii="Times New Roman" w:hAnsi="Times New Roman" w:cs="Times New Roman"/>
          <w:sz w:val="24"/>
          <w:szCs w:val="24"/>
        </w:rPr>
        <w:t xml:space="preserve"> и</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т.п.)</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Копирование, добавление, удаление тактов, фрагментов.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Набрать нотный текст произведения для самостоятельной работы.</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2.3 Расстановка средств выразительности (штрихи, темп,</w:t>
      </w:r>
      <w:r w:rsidR="0028534D"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артикуляционные приёмы, динамика, аппликатура), гармонических</w:t>
      </w:r>
      <w:r w:rsidR="0028534D"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функций и аккордов.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Добавление штрихов, артикуляционных приёмов с помощью</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вспомогательной клавиатуры.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Изменение темпов.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Добавление динамических оттенков, аппликатуры, гармонических функций и</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аккордов с помощью меню «Создать» или «горячих клавиш»</w:t>
      </w:r>
      <w:r w:rsidR="00166479">
        <w:rPr>
          <w:rFonts w:ascii="Times New Roman" w:hAnsi="Times New Roman" w:cs="Times New Roman"/>
          <w:sz w:val="24"/>
          <w:szCs w:val="24"/>
        </w:rPr>
        <w:t>.</w:t>
      </w:r>
    </w:p>
    <w:p w:rsidR="00C17E80" w:rsidRPr="00A054A8" w:rsidRDefault="0028534D"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Расположение штрихов, артикуляционных приёмов на вспомогательной</w:t>
      </w:r>
      <w:r w:rsidR="00292581">
        <w:rPr>
          <w:rFonts w:ascii="Times New Roman" w:hAnsi="Times New Roman" w:cs="Times New Roman"/>
          <w:sz w:val="24"/>
          <w:szCs w:val="24"/>
        </w:rPr>
        <w:t xml:space="preserve"> </w:t>
      </w:r>
      <w:r w:rsidRPr="00A054A8">
        <w:rPr>
          <w:rFonts w:ascii="Times New Roman" w:hAnsi="Times New Roman" w:cs="Times New Roman"/>
          <w:sz w:val="24"/>
          <w:szCs w:val="24"/>
        </w:rPr>
        <w:t>клавиатуре;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Расположение динамических оттенков, аппликатуры, гармонических</w:t>
      </w:r>
      <w:r w:rsidR="00292581">
        <w:rPr>
          <w:rFonts w:ascii="Times New Roman" w:hAnsi="Times New Roman" w:cs="Times New Roman"/>
          <w:sz w:val="24"/>
          <w:szCs w:val="24"/>
        </w:rPr>
        <w:t xml:space="preserve"> </w:t>
      </w:r>
      <w:r w:rsidRPr="00A054A8">
        <w:rPr>
          <w:rFonts w:ascii="Times New Roman" w:hAnsi="Times New Roman" w:cs="Times New Roman"/>
          <w:sz w:val="24"/>
          <w:szCs w:val="24"/>
        </w:rPr>
        <w:t>функций и аккордов в меню «Создать»</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«Горячие клавиши» для ввода артикуляционных приёмов, динамических</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оттенков, лиг.</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Находить необходимые штрихи, артикуляционные приёмы на</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вспомогательной клавиатуре;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Расставлять аппликатуру, динамические оттенки, гармонические функции и</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аккорды.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 произведении для самостоятельной работы расставить средства</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выразительности, гармонические функции и аккорды.</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2.4. Ввод символов, украшений (форшлаги, мелизмы и т.д.)</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Украшения и символы (Z),</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Форшлаги (Ю/.) и на вспомогательной клавиатуре.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Использование «горячих клавиш» и вспомогательной клавиатуры для ввода</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символов и украшений в произведениях.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 произведении для самостоятельной работы расставить символы и</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украшения.</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2.5. Проверка и форматирование набранного текста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Воспроизведение набранного произведения, установка документа (поля,</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интервал текста, количество тактов на строке, ширина тактов, разрыв фрагмента и</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т.д.)</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Устр</w:t>
      </w:r>
      <w:r w:rsidR="0028534D" w:rsidRPr="00A054A8">
        <w:rPr>
          <w:rFonts w:ascii="Times New Roman" w:hAnsi="Times New Roman" w:cs="Times New Roman"/>
          <w:sz w:val="24"/>
          <w:szCs w:val="24"/>
        </w:rPr>
        <w:t>ойства и стили воспроизведения;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Меню «Форматирование»</w:t>
      </w:r>
      <w:proofErr w:type="gramStart"/>
      <w:r w:rsidRPr="00A054A8">
        <w:rPr>
          <w:rFonts w:ascii="Times New Roman" w:hAnsi="Times New Roman" w:cs="Times New Roman"/>
          <w:sz w:val="24"/>
          <w:szCs w:val="24"/>
        </w:rPr>
        <w:t>/«</w:t>
      </w:r>
      <w:proofErr w:type="gramEnd"/>
      <w:r w:rsidRPr="00A054A8">
        <w:rPr>
          <w:rFonts w:ascii="Times New Roman" w:hAnsi="Times New Roman" w:cs="Times New Roman"/>
          <w:sz w:val="24"/>
          <w:szCs w:val="24"/>
        </w:rPr>
        <w:t>Расположение»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Воспроизводить набранное произведение с любого такта;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Распределять на строке/странице такты определённой ширины;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Выделение на отдельную строку пассажа или каденции;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Установка полей и формата набранного текста.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Прослушать произведение для самостоятельной работы, исправить ошибки</w:t>
      </w:r>
      <w:r w:rsidR="00166479">
        <w:rPr>
          <w:rFonts w:ascii="Times New Roman" w:hAnsi="Times New Roman" w:cs="Times New Roman"/>
          <w:sz w:val="24"/>
          <w:szCs w:val="24"/>
        </w:rPr>
        <w:t xml:space="preserve"> </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и отформатировать.</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3. Набор произведений для ансамблей, оркестров, хоров. (Ученик</w:t>
      </w:r>
      <w:r w:rsidR="0028534D"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работает на выбор параллельно над двумя произведениями: произведение для</w:t>
      </w:r>
      <w:r w:rsidR="0028534D"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 xml:space="preserve">ансамбля/оркестра </w:t>
      </w:r>
      <w:proofErr w:type="gramStart"/>
      <w:r w:rsidRPr="00A054A8">
        <w:rPr>
          <w:rFonts w:ascii="Times New Roman" w:hAnsi="Times New Roman" w:cs="Times New Roman"/>
          <w:i/>
          <w:sz w:val="24"/>
          <w:szCs w:val="24"/>
        </w:rPr>
        <w:t xml:space="preserve">и </w:t>
      </w:r>
      <w:r w:rsidR="0028534D"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роизведение</w:t>
      </w:r>
      <w:proofErr w:type="spellEnd"/>
      <w:proofErr w:type="gramEnd"/>
      <w:r w:rsidRPr="00A054A8">
        <w:rPr>
          <w:rFonts w:ascii="Times New Roman" w:hAnsi="Times New Roman" w:cs="Times New Roman"/>
          <w:i/>
          <w:sz w:val="24"/>
          <w:szCs w:val="24"/>
        </w:rPr>
        <w:t xml:space="preserve"> для хора).</w:t>
      </w:r>
      <w:r w:rsidR="0028534D" w:rsidRPr="00A054A8">
        <w:rPr>
          <w:rFonts w:ascii="Times New Roman" w:hAnsi="Times New Roman" w:cs="Times New Roman"/>
          <w:i/>
          <w:sz w:val="24"/>
          <w:szCs w:val="24"/>
        </w:rPr>
        <w:t xml:space="preserve"> </w:t>
      </w:r>
    </w:p>
    <w:p w:rsidR="0028534D" w:rsidRPr="00A054A8" w:rsidRDefault="0028534D" w:rsidP="0028534D">
      <w:pPr>
        <w:spacing w:after="0"/>
        <w:rPr>
          <w:rFonts w:ascii="Times New Roman" w:hAnsi="Times New Roman" w:cs="Times New Roman"/>
          <w:i/>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3.1. Подготовка партитуры (формирование партитуры, такты,</w:t>
      </w:r>
      <w:r w:rsidR="0028534D"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цифры и т.д.)</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Выбор и расстановка инструментов/голосов в партитуре. Подготовка</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нотоносцев к работе: количество тактов, репризы и другие знаки повторения,</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вольты, цифры, акколады, скобки.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Партитуры для различных ансамблей/оркестров и хоров (шаблоны);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Произвольный и запрограммированный порядок инструментов в партитуре;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Виды акколад и скобок.</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Формирование партитуры для нужного состава;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Расстановка инструментов в произвольном и запрограммированном</w:t>
      </w:r>
      <w:r w:rsidR="00292581">
        <w:rPr>
          <w:rFonts w:ascii="Times New Roman" w:hAnsi="Times New Roman" w:cs="Times New Roman"/>
          <w:sz w:val="24"/>
          <w:szCs w:val="24"/>
        </w:rPr>
        <w:t xml:space="preserve"> </w:t>
      </w:r>
      <w:r w:rsidRPr="00A054A8">
        <w:rPr>
          <w:rFonts w:ascii="Times New Roman" w:hAnsi="Times New Roman" w:cs="Times New Roman"/>
          <w:sz w:val="24"/>
          <w:szCs w:val="24"/>
        </w:rPr>
        <w:t>порядке;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Оформление партитуры (названия инструментов, группировка,</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акколады/скобки, цифры).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Подготовить партитуру для ансамбля/оркестра или хора к дальнейшей</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работе.</w:t>
      </w:r>
    </w:p>
    <w:p w:rsidR="00C17E80" w:rsidRPr="00A054A8" w:rsidRDefault="00C17E8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3.2. Работа с многоголосием.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Совмещение партий различных инструментов или голосов на </w:t>
      </w:r>
      <w:proofErr w:type="gramStart"/>
      <w:r w:rsidRPr="00A054A8">
        <w:rPr>
          <w:rFonts w:ascii="Times New Roman" w:hAnsi="Times New Roman" w:cs="Times New Roman"/>
          <w:sz w:val="24"/>
          <w:szCs w:val="24"/>
        </w:rPr>
        <w:t>одном</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нотоносце</w:t>
      </w:r>
      <w:proofErr w:type="gramEnd"/>
      <w:r w:rsidRPr="00A054A8">
        <w:rPr>
          <w:rFonts w:ascii="Times New Roman" w:hAnsi="Times New Roman" w:cs="Times New Roman"/>
          <w:sz w:val="24"/>
          <w:szCs w:val="24"/>
        </w:rPr>
        <w:t>. Работа с многоголосием: ввод 1,2,3 и 4 голосов, выделение голоса,</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перенос одного голоса в другой. Переворот штилей (Х)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 Меню «Правка»: «Голос», «Фильтры»;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«Горячие клавиши» для выделения и замены голосов;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Правила ведения и расположения голосов в полифонии и многоголосии.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Набор отдельно взятого голоса;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Замена голосов в произведении.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Набрать произведение для хора на двух нотоносцах (сопрано-альт /тенор,</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бас)</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Тема 3.3. Добавление альтернативных и скрытие пустых нотоносцев.</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Добавление к партитуре текста.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Работа с альтернативными станами, скрытие пустых нотоносцев. Добавление</w:t>
      </w:r>
      <w:r w:rsidR="00F13C59" w:rsidRPr="00A054A8">
        <w:rPr>
          <w:rFonts w:ascii="Times New Roman" w:hAnsi="Times New Roman" w:cs="Times New Roman"/>
          <w:sz w:val="24"/>
          <w:szCs w:val="24"/>
        </w:rPr>
        <w:t xml:space="preserve"> </w:t>
      </w:r>
      <w:r w:rsidRPr="00A054A8">
        <w:rPr>
          <w:rFonts w:ascii="Times New Roman" w:hAnsi="Times New Roman" w:cs="Times New Roman"/>
          <w:sz w:val="24"/>
          <w:szCs w:val="24"/>
        </w:rPr>
        <w:t>теста слов песни к вокальным произведениям (подстрочного в ноты и блоком</w:t>
      </w:r>
      <w:r w:rsidR="00F13C59" w:rsidRPr="00A054A8">
        <w:rPr>
          <w:rFonts w:ascii="Times New Roman" w:hAnsi="Times New Roman" w:cs="Times New Roman"/>
          <w:sz w:val="24"/>
          <w:szCs w:val="24"/>
        </w:rPr>
        <w:t xml:space="preserve"> </w:t>
      </w:r>
      <w:r w:rsidRPr="00A054A8">
        <w:rPr>
          <w:rFonts w:ascii="Times New Roman" w:hAnsi="Times New Roman" w:cs="Times New Roman"/>
          <w:sz w:val="24"/>
          <w:szCs w:val="24"/>
        </w:rPr>
        <w:t>внизу произведения).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Альтернативные и пустые нотоносцы;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Правила расстановки текста в вокальных произведениях;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«Горячие клавиши».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альтернативных и скрытие пустых нотоносцев;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Ввод текста в вокальных произведениях;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Расставить текст в партитуре для хора с предыдущего урока.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Тема 3.4. Транспонирование и модуляция набранного текста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Транспонирование на октаву </w:t>
      </w:r>
      <w:r w:rsidR="0028534D" w:rsidRPr="00A054A8">
        <w:rPr>
          <w:rFonts w:ascii="Times New Roman" w:hAnsi="Times New Roman" w:cs="Times New Roman"/>
          <w:sz w:val="24"/>
          <w:szCs w:val="24"/>
        </w:rPr>
        <w:t>отдельных тактов, инструментов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транспонирование всей партитуры, модуляция.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Нахождение пунктов транспонирование/модуляция на «Панели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инструментов»;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«Горячие клавиши» для быстрого транспонирования.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Транспонирование отдельных та</w:t>
      </w:r>
      <w:r w:rsidR="00166479">
        <w:rPr>
          <w:rFonts w:ascii="Times New Roman" w:hAnsi="Times New Roman" w:cs="Times New Roman"/>
          <w:sz w:val="24"/>
          <w:szCs w:val="24"/>
        </w:rPr>
        <w:t>ктов на определённый интервал со</w:t>
      </w:r>
      <w:r w:rsidRPr="00A054A8">
        <w:rPr>
          <w:rFonts w:ascii="Times New Roman" w:hAnsi="Times New Roman" w:cs="Times New Roman"/>
          <w:sz w:val="24"/>
          <w:szCs w:val="24"/>
        </w:rPr>
        <w:t xml:space="preserve"> сменой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и без смены ключевых знаков;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Транспонирование отдельных инструментов;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Транспонирование всей партитуры;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Модуляция выбранного фрагмента.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Транспонировать партитуру для хора в заданные тональности.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Тема 3.5. Разделение партитуры на партии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Экстрадиция по партиям партитуры. Форматирование полученных партий.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Экстрадиция по партиям отдельно взятых инструментов или голосов.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партий для отдельных голосов/инструментов.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Экстрадиция набранной партитуры или отдельно взятых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голосов/инструментов на партии;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Форматирование полученных партий.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Готовую партитуру ансамбля/оркестра или хора разложить на партии и</w:t>
      </w:r>
      <w:r w:rsidR="00F13C59" w:rsidRPr="00A054A8">
        <w:rPr>
          <w:rFonts w:ascii="Times New Roman" w:hAnsi="Times New Roman" w:cs="Times New Roman"/>
          <w:sz w:val="24"/>
          <w:szCs w:val="24"/>
        </w:rPr>
        <w:t xml:space="preserve"> </w:t>
      </w:r>
      <w:r w:rsidRPr="00A054A8">
        <w:rPr>
          <w:rFonts w:ascii="Times New Roman" w:hAnsi="Times New Roman" w:cs="Times New Roman"/>
          <w:sz w:val="24"/>
          <w:szCs w:val="24"/>
        </w:rPr>
        <w:t>подготовить к исполнительству (отформатировать).</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Тема 4. Оформление готового нотного текста (страницы: распределение</w:t>
      </w:r>
      <w:r w:rsidR="00F13C59" w:rsidRPr="00A054A8">
        <w:rPr>
          <w:rFonts w:ascii="Times New Roman" w:hAnsi="Times New Roman" w:cs="Times New Roman"/>
          <w:sz w:val="24"/>
          <w:szCs w:val="24"/>
        </w:rPr>
        <w:t xml:space="preserve"> </w:t>
      </w:r>
      <w:r w:rsidRPr="00A054A8">
        <w:rPr>
          <w:rFonts w:ascii="Times New Roman" w:hAnsi="Times New Roman" w:cs="Times New Roman"/>
          <w:sz w:val="24"/>
          <w:szCs w:val="24"/>
        </w:rPr>
        <w:t>по тактам на листе, добавление графических файлов).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Разделение на страницы, распределение тактов на строке и строк на листе.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Добавление графических файлов (TIFF). Конвертирование графических файлов в</w:t>
      </w:r>
      <w:r w:rsidR="00166479">
        <w:rPr>
          <w:rFonts w:ascii="Times New Roman" w:hAnsi="Times New Roman" w:cs="Times New Roman"/>
          <w:sz w:val="24"/>
          <w:szCs w:val="24"/>
        </w:rPr>
        <w:t xml:space="preserve"> </w:t>
      </w:r>
      <w:r w:rsidR="00F13C59" w:rsidRPr="00A054A8">
        <w:rPr>
          <w:rFonts w:ascii="Times New Roman" w:hAnsi="Times New Roman" w:cs="Times New Roman"/>
          <w:sz w:val="24"/>
          <w:szCs w:val="24"/>
        </w:rPr>
        <w:t>нужный формат.</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Меню «Расположение»</w:t>
      </w:r>
      <w:proofErr w:type="gramStart"/>
      <w:r w:rsidRPr="00A054A8">
        <w:rPr>
          <w:rFonts w:ascii="Times New Roman" w:hAnsi="Times New Roman" w:cs="Times New Roman"/>
          <w:sz w:val="24"/>
          <w:szCs w:val="24"/>
        </w:rPr>
        <w:t>/«</w:t>
      </w:r>
      <w:proofErr w:type="gramEnd"/>
      <w:r w:rsidRPr="00A054A8">
        <w:rPr>
          <w:rFonts w:ascii="Times New Roman" w:hAnsi="Times New Roman" w:cs="Times New Roman"/>
          <w:sz w:val="24"/>
          <w:szCs w:val="24"/>
        </w:rPr>
        <w:t>Формат»;</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Форматы графических файлов.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Распределение на странице определенного количества нотоносцев/тактов;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Распределение на нотоносце определенного количества тактов;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Установка красной строки;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Конвертация графического файла;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графического файла к произведению.</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Подготовить рабочие партитуры/произведения к распечатке:</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отформатировать, добавить рисунок.</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Тема 5. Варианты сохранения партитур и готовых произведений.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Использование партитуры в дальнейшем как шаблон, нотный текст,</w:t>
      </w:r>
      <w:r w:rsidR="00F13C59" w:rsidRPr="00A054A8">
        <w:rPr>
          <w:rFonts w:ascii="Times New Roman" w:hAnsi="Times New Roman" w:cs="Times New Roman"/>
          <w:sz w:val="24"/>
          <w:szCs w:val="24"/>
        </w:rPr>
        <w:t xml:space="preserve"> </w:t>
      </w:r>
      <w:r w:rsidRPr="00A054A8">
        <w:rPr>
          <w:rFonts w:ascii="Times New Roman" w:hAnsi="Times New Roman" w:cs="Times New Roman"/>
          <w:sz w:val="24"/>
          <w:szCs w:val="24"/>
        </w:rPr>
        <w:t>графический рисунок или MIDI-файл.</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Варианты сохранения партитур;</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Особенности сохранения партитуры как графический файл.</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Сохранять партитуру в любом перечисленном выше варианте.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Сохранить готовые партитуры/произведения в различных вариантах.</w:t>
      </w:r>
    </w:p>
    <w:p w:rsidR="00F13C59" w:rsidRPr="00A054A8" w:rsidRDefault="00F13C59" w:rsidP="0028534D">
      <w:pPr>
        <w:spacing w:after="0"/>
        <w:rPr>
          <w:rFonts w:ascii="Times New Roman" w:hAnsi="Times New Roman" w:cs="Times New Roman"/>
          <w:sz w:val="24"/>
          <w:szCs w:val="24"/>
        </w:rPr>
      </w:pPr>
    </w:p>
    <w:p w:rsidR="00C17E80" w:rsidRPr="00A054A8" w:rsidRDefault="00C17E80" w:rsidP="0028534D">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Раздел III. MIDI</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i/>
          <w:sz w:val="24"/>
          <w:szCs w:val="24"/>
        </w:rPr>
        <w:t>Тема 1</w:t>
      </w:r>
      <w:r w:rsidRPr="00A054A8">
        <w:rPr>
          <w:rFonts w:ascii="Times New Roman" w:hAnsi="Times New Roman" w:cs="Times New Roman"/>
          <w:sz w:val="24"/>
          <w:szCs w:val="24"/>
        </w:rPr>
        <w:t>. Понятие MIDI. Формат MIDI файлов.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основные форматы MIDI файлов;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инструменты MIDI, кабели и разъемы MIDI, способы соединения</w:t>
      </w:r>
      <w:r w:rsidR="0028534D" w:rsidRPr="00A054A8">
        <w:rPr>
          <w:rFonts w:ascii="Times New Roman" w:hAnsi="Times New Roman" w:cs="Times New Roman"/>
          <w:sz w:val="24"/>
          <w:szCs w:val="24"/>
        </w:rPr>
        <w:t xml:space="preserve"> </w:t>
      </w:r>
      <w:proofErr w:type="gramStart"/>
      <w:r w:rsidRPr="00A054A8">
        <w:rPr>
          <w:rFonts w:ascii="Times New Roman" w:hAnsi="Times New Roman" w:cs="Times New Roman"/>
          <w:sz w:val="24"/>
          <w:szCs w:val="24"/>
        </w:rPr>
        <w:t>нескольких</w:t>
      </w:r>
      <w:r w:rsidR="00F13C59" w:rsidRPr="00A054A8">
        <w:rPr>
          <w:rFonts w:ascii="Times New Roman" w:hAnsi="Times New Roman" w:cs="Times New Roman"/>
          <w:sz w:val="24"/>
          <w:szCs w:val="24"/>
        </w:rPr>
        <w:t xml:space="preserve">  и</w:t>
      </w:r>
      <w:r w:rsidRPr="00A054A8">
        <w:rPr>
          <w:rFonts w:ascii="Times New Roman" w:hAnsi="Times New Roman" w:cs="Times New Roman"/>
          <w:sz w:val="24"/>
          <w:szCs w:val="24"/>
        </w:rPr>
        <w:t>нструментов</w:t>
      </w:r>
      <w:proofErr w:type="gramEnd"/>
      <w:r w:rsidRPr="00A054A8">
        <w:rPr>
          <w:rFonts w:ascii="Times New Roman" w:hAnsi="Times New Roman" w:cs="Times New Roman"/>
          <w:sz w:val="24"/>
          <w:szCs w:val="24"/>
        </w:rPr>
        <w:t>.</w:t>
      </w:r>
    </w:p>
    <w:p w:rsidR="00C17E80" w:rsidRPr="00A054A8" w:rsidRDefault="0028534D"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самостоятельное подключение MIDI инструментов и устройств к</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персональному компьютеру.</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i/>
          <w:sz w:val="24"/>
          <w:szCs w:val="24"/>
        </w:rPr>
        <w:t>Тема 2</w:t>
      </w:r>
      <w:r w:rsidRPr="00A054A8">
        <w:rPr>
          <w:rFonts w:ascii="Times New Roman" w:hAnsi="Times New Roman" w:cs="Times New Roman"/>
          <w:sz w:val="24"/>
          <w:szCs w:val="24"/>
        </w:rPr>
        <w:t>. MIDI сообщения, контроллеры, принцип работы секвенсора.</w:t>
      </w:r>
    </w:p>
    <w:p w:rsidR="00C17E80" w:rsidRPr="00A054A8" w:rsidRDefault="00C17E80" w:rsidP="0028534D">
      <w:pPr>
        <w:spacing w:after="0"/>
        <w:rPr>
          <w:rFonts w:ascii="Times New Roman" w:hAnsi="Times New Roman" w:cs="Times New Roman"/>
          <w:sz w:val="24"/>
          <w:szCs w:val="24"/>
          <w:lang w:val="en-US"/>
        </w:rPr>
      </w:pPr>
      <w:r w:rsidRPr="00A054A8">
        <w:rPr>
          <w:rFonts w:ascii="Times New Roman" w:hAnsi="Times New Roman" w:cs="Times New Roman"/>
          <w:sz w:val="24"/>
          <w:szCs w:val="24"/>
        </w:rPr>
        <w:t>Требования</w:t>
      </w:r>
      <w:r w:rsidRPr="00A054A8">
        <w:rPr>
          <w:rFonts w:ascii="Times New Roman" w:hAnsi="Times New Roman" w:cs="Times New Roman"/>
          <w:sz w:val="24"/>
          <w:szCs w:val="24"/>
          <w:lang w:val="en-US"/>
        </w:rPr>
        <w:t xml:space="preserve"> </w:t>
      </w:r>
      <w:r w:rsidRPr="00A054A8">
        <w:rPr>
          <w:rFonts w:ascii="Times New Roman" w:hAnsi="Times New Roman" w:cs="Times New Roman"/>
          <w:sz w:val="24"/>
          <w:szCs w:val="24"/>
        </w:rPr>
        <w:t>к</w:t>
      </w:r>
      <w:r w:rsidRPr="00A054A8">
        <w:rPr>
          <w:rFonts w:ascii="Times New Roman" w:hAnsi="Times New Roman" w:cs="Times New Roman"/>
          <w:sz w:val="24"/>
          <w:szCs w:val="24"/>
          <w:lang w:val="en-US"/>
        </w:rPr>
        <w:t xml:space="preserve"> </w:t>
      </w:r>
      <w:r w:rsidRPr="00A054A8">
        <w:rPr>
          <w:rFonts w:ascii="Times New Roman" w:hAnsi="Times New Roman" w:cs="Times New Roman"/>
          <w:sz w:val="24"/>
          <w:szCs w:val="24"/>
        </w:rPr>
        <w:t>знаниям</w:t>
      </w:r>
      <w:r w:rsidRPr="00A054A8">
        <w:rPr>
          <w:rFonts w:ascii="Times New Roman" w:hAnsi="Times New Roman" w:cs="Times New Roman"/>
          <w:sz w:val="24"/>
          <w:szCs w:val="24"/>
          <w:lang w:val="en-US"/>
        </w:rPr>
        <w:t>:</w:t>
      </w:r>
    </w:p>
    <w:p w:rsidR="00C17E80" w:rsidRPr="00A054A8" w:rsidRDefault="00C17E80" w:rsidP="0028534D">
      <w:pPr>
        <w:spacing w:after="0"/>
        <w:rPr>
          <w:rFonts w:ascii="Times New Roman" w:hAnsi="Times New Roman" w:cs="Times New Roman"/>
          <w:sz w:val="24"/>
          <w:szCs w:val="24"/>
          <w:lang w:val="en-US"/>
        </w:rPr>
      </w:pPr>
      <w:r w:rsidRPr="00A054A8">
        <w:rPr>
          <w:rFonts w:ascii="Times New Roman" w:hAnsi="Times New Roman" w:cs="Times New Roman"/>
          <w:sz w:val="24"/>
          <w:szCs w:val="24"/>
          <w:lang w:val="en-US"/>
        </w:rPr>
        <w:t xml:space="preserve">- MIDI </w:t>
      </w:r>
      <w:r w:rsidRPr="00A054A8">
        <w:rPr>
          <w:rFonts w:ascii="Times New Roman" w:hAnsi="Times New Roman" w:cs="Times New Roman"/>
          <w:sz w:val="24"/>
          <w:szCs w:val="24"/>
        </w:rPr>
        <w:t>сообщения</w:t>
      </w:r>
      <w:r w:rsidRPr="00A054A8">
        <w:rPr>
          <w:rFonts w:ascii="Times New Roman" w:hAnsi="Times New Roman" w:cs="Times New Roman"/>
          <w:sz w:val="24"/>
          <w:szCs w:val="24"/>
          <w:lang w:val="en-US"/>
        </w:rPr>
        <w:t xml:space="preserve"> Program Change, After touch, Key After touch, Control</w:t>
      </w:r>
      <w:r w:rsidR="00292581" w:rsidRPr="00292581">
        <w:rPr>
          <w:rFonts w:ascii="Times New Roman" w:hAnsi="Times New Roman" w:cs="Times New Roman"/>
          <w:sz w:val="24"/>
          <w:szCs w:val="24"/>
          <w:lang w:val="en-US"/>
        </w:rPr>
        <w:t xml:space="preserve"> </w:t>
      </w:r>
      <w:r w:rsidRPr="00A054A8">
        <w:rPr>
          <w:rFonts w:ascii="Times New Roman" w:hAnsi="Times New Roman" w:cs="Times New Roman"/>
          <w:sz w:val="24"/>
          <w:szCs w:val="24"/>
          <w:lang w:val="en-US"/>
        </w:rPr>
        <w:t>Change;</w:t>
      </w:r>
    </w:p>
    <w:p w:rsidR="00C17E80" w:rsidRPr="00A054A8" w:rsidRDefault="00C17E80" w:rsidP="0028534D">
      <w:pPr>
        <w:spacing w:after="0"/>
        <w:rPr>
          <w:rFonts w:ascii="Times New Roman" w:hAnsi="Times New Roman" w:cs="Times New Roman"/>
          <w:sz w:val="24"/>
          <w:szCs w:val="24"/>
          <w:lang w:val="en-US"/>
        </w:rPr>
      </w:pPr>
      <w:r w:rsidRPr="00A054A8">
        <w:rPr>
          <w:rFonts w:ascii="Times New Roman" w:hAnsi="Times New Roman" w:cs="Times New Roman"/>
          <w:sz w:val="24"/>
          <w:szCs w:val="24"/>
          <w:lang w:val="en-US"/>
        </w:rPr>
        <w:t xml:space="preserve">- MIDI </w:t>
      </w:r>
      <w:r w:rsidRPr="00A054A8">
        <w:rPr>
          <w:rFonts w:ascii="Times New Roman" w:hAnsi="Times New Roman" w:cs="Times New Roman"/>
          <w:sz w:val="24"/>
          <w:szCs w:val="24"/>
        </w:rPr>
        <w:t>сообщения</w:t>
      </w:r>
      <w:r w:rsidRPr="00A054A8">
        <w:rPr>
          <w:rFonts w:ascii="Times New Roman" w:hAnsi="Times New Roman" w:cs="Times New Roman"/>
          <w:sz w:val="24"/>
          <w:szCs w:val="24"/>
          <w:lang w:val="en-US"/>
        </w:rPr>
        <w:t xml:space="preserve"> Pitch Bend, System Exclusive;</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Real-time</w:t>
      </w:r>
      <w:proofErr w:type="spellEnd"/>
      <w:r w:rsidRPr="00A054A8">
        <w:rPr>
          <w:rFonts w:ascii="Times New Roman" w:hAnsi="Times New Roman" w:cs="Times New Roman"/>
          <w:sz w:val="24"/>
          <w:szCs w:val="24"/>
        </w:rPr>
        <w:t xml:space="preserve"> сообщения, общие системные сообщения, принцип работы</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секвенсора.</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Тема3. MIDI-клавиатура.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подключение и использование в нотном редакторе «Сибелиус»;</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инструментарий и различные тембры;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звуковые эффекты.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ввод текста в нотном редакторе с помощью MIDI-клавиатуры;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переключение инструментов;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звуковых эффектов.</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4. Настройка программ и инструментов для </w:t>
      </w:r>
      <w:proofErr w:type="spellStart"/>
      <w:r w:rsidRPr="00A054A8">
        <w:rPr>
          <w:rFonts w:ascii="Times New Roman" w:hAnsi="Times New Roman" w:cs="Times New Roman"/>
          <w:i/>
          <w:sz w:val="24"/>
          <w:szCs w:val="24"/>
        </w:rPr>
        <w:t>поканальной</w:t>
      </w:r>
      <w:proofErr w:type="spellEnd"/>
      <w:r w:rsidRPr="00A054A8">
        <w:rPr>
          <w:rFonts w:ascii="Times New Roman" w:hAnsi="Times New Roman" w:cs="Times New Roman"/>
          <w:i/>
          <w:sz w:val="24"/>
          <w:szCs w:val="24"/>
        </w:rPr>
        <w:t xml:space="preserve"> записи</w:t>
      </w: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lastRenderedPageBreak/>
        <w:t>MIDI. Работа с программами-секвенсорами.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выбор канала, выбор инструментов для записи MIDI;</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выравнивание и др. простейшие способы редакции;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работа с музыкальной структурой;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редакторы (клавишный, списковый, нотный, редактор контроллеров и др.);</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встроенные утилиты преобразования MIDI материала.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использование MIDI клавиатуры для записи;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использование редакторов MIDI материала.</w:t>
      </w:r>
    </w:p>
    <w:p w:rsidR="0028534D" w:rsidRPr="00A054A8" w:rsidRDefault="0028534D"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5. Программные MIDI-аранж</w:t>
      </w:r>
      <w:r w:rsidR="0028534D" w:rsidRPr="00A054A8">
        <w:rPr>
          <w:rFonts w:ascii="Times New Roman" w:hAnsi="Times New Roman" w:cs="Times New Roman"/>
          <w:i/>
          <w:sz w:val="24"/>
          <w:szCs w:val="24"/>
        </w:rPr>
        <w:t xml:space="preserve">ировщики. Технология создания и </w:t>
      </w:r>
      <w:r w:rsidRPr="00A054A8">
        <w:rPr>
          <w:rFonts w:ascii="Times New Roman" w:hAnsi="Times New Roman" w:cs="Times New Roman"/>
          <w:i/>
          <w:sz w:val="24"/>
          <w:szCs w:val="24"/>
        </w:rPr>
        <w:t>редактирования MIDI-аранжировки.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Интерфейс изучаемой программы-</w:t>
      </w:r>
      <w:proofErr w:type="spellStart"/>
      <w:r w:rsidRPr="00A054A8">
        <w:rPr>
          <w:rFonts w:ascii="Times New Roman" w:hAnsi="Times New Roman" w:cs="Times New Roman"/>
          <w:sz w:val="24"/>
          <w:szCs w:val="24"/>
        </w:rPr>
        <w:t>автоаранжировщика</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Band</w:t>
      </w:r>
      <w:proofErr w:type="spellEnd"/>
      <w:r w:rsidRPr="00A054A8">
        <w:rPr>
          <w:rFonts w:ascii="Times New Roman" w:hAnsi="Times New Roman" w:cs="Times New Roman"/>
          <w:sz w:val="24"/>
          <w:szCs w:val="24"/>
        </w:rPr>
        <w:t>-</w:t>
      </w:r>
      <w:proofErr w:type="spellStart"/>
      <w:r w:rsidRPr="00A054A8">
        <w:rPr>
          <w:rFonts w:ascii="Times New Roman" w:hAnsi="Times New Roman" w:cs="Times New Roman"/>
          <w:sz w:val="24"/>
          <w:szCs w:val="24"/>
        </w:rPr>
        <w:t>in</w:t>
      </w:r>
      <w:proofErr w:type="spellEnd"/>
      <w:r w:rsidRPr="00A054A8">
        <w:rPr>
          <w:rFonts w:ascii="Times New Roman" w:hAnsi="Times New Roman" w:cs="Times New Roman"/>
          <w:sz w:val="24"/>
          <w:szCs w:val="24"/>
        </w:rPr>
        <w:t>-a-</w:t>
      </w:r>
      <w:proofErr w:type="spellStart"/>
      <w:r w:rsidRPr="00A054A8">
        <w:rPr>
          <w:rFonts w:ascii="Times New Roman" w:hAnsi="Times New Roman" w:cs="Times New Roman"/>
          <w:sz w:val="24"/>
          <w:szCs w:val="24"/>
        </w:rPr>
        <w:t>Box</w:t>
      </w:r>
      <w:proofErr w:type="spellEnd"/>
      <w:r w:rsidRPr="00A054A8">
        <w:rPr>
          <w:rFonts w:ascii="Times New Roman" w:hAnsi="Times New Roman" w:cs="Times New Roman"/>
          <w:sz w:val="24"/>
          <w:szCs w:val="24"/>
        </w:rPr>
        <w:t>) и ее</w:t>
      </w:r>
      <w:r w:rsidR="00292581">
        <w:rPr>
          <w:rFonts w:ascii="Times New Roman" w:hAnsi="Times New Roman" w:cs="Times New Roman"/>
          <w:sz w:val="24"/>
          <w:szCs w:val="24"/>
        </w:rPr>
        <w:t xml:space="preserve"> </w:t>
      </w:r>
      <w:r w:rsidRPr="00A054A8">
        <w:rPr>
          <w:rFonts w:ascii="Times New Roman" w:hAnsi="Times New Roman" w:cs="Times New Roman"/>
          <w:sz w:val="24"/>
          <w:szCs w:val="24"/>
        </w:rPr>
        <w:t>возможности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Основные стили и направления в музыкальном искусстве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аранжировки в различных музыкальных стилях и направлениях на</w:t>
      </w:r>
      <w:r w:rsidR="0028534D" w:rsidRPr="00A054A8">
        <w:rPr>
          <w:rFonts w:ascii="Times New Roman" w:hAnsi="Times New Roman" w:cs="Times New Roman"/>
          <w:sz w:val="24"/>
          <w:szCs w:val="24"/>
        </w:rPr>
        <w:t xml:space="preserve"> </w:t>
      </w:r>
      <w:r w:rsidRPr="00A054A8">
        <w:rPr>
          <w:rFonts w:ascii="Times New Roman" w:hAnsi="Times New Roman" w:cs="Times New Roman"/>
          <w:sz w:val="24"/>
          <w:szCs w:val="24"/>
        </w:rPr>
        <w:t>основе гармонической последовательности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мелодии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Редактирование стиля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Запись и редактирование музыкального трека с помощью MIDI клавиатуры.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аранжировки песни.</w:t>
      </w:r>
    </w:p>
    <w:p w:rsidR="0028534D" w:rsidRPr="00A054A8" w:rsidRDefault="0028534D" w:rsidP="0028534D">
      <w:pPr>
        <w:spacing w:after="0"/>
        <w:rPr>
          <w:rFonts w:ascii="Times New Roman" w:hAnsi="Times New Roman" w:cs="Times New Roman"/>
          <w:sz w:val="24"/>
          <w:szCs w:val="24"/>
        </w:rPr>
      </w:pPr>
    </w:p>
    <w:p w:rsidR="00C17E80" w:rsidRPr="00A054A8" w:rsidRDefault="00712060" w:rsidP="0028534D">
      <w:pPr>
        <w:spacing w:after="0"/>
        <w:rPr>
          <w:rFonts w:ascii="Times New Roman" w:hAnsi="Times New Roman" w:cs="Times New Roman"/>
          <w:b/>
          <w:sz w:val="24"/>
          <w:szCs w:val="24"/>
        </w:rPr>
      </w:pPr>
      <w:r w:rsidRPr="00A054A8">
        <w:rPr>
          <w:rFonts w:ascii="Times New Roman" w:hAnsi="Times New Roman" w:cs="Times New Roman"/>
          <w:b/>
          <w:sz w:val="24"/>
          <w:szCs w:val="24"/>
        </w:rPr>
        <w:t xml:space="preserve">Третий, </w:t>
      </w:r>
      <w:r w:rsidR="007F1F86" w:rsidRPr="00A054A8">
        <w:rPr>
          <w:rFonts w:ascii="Times New Roman" w:hAnsi="Times New Roman" w:cs="Times New Roman"/>
          <w:b/>
          <w:sz w:val="24"/>
          <w:szCs w:val="24"/>
        </w:rPr>
        <w:t>четвертый годы</w:t>
      </w:r>
      <w:r w:rsidR="00C17E80" w:rsidRPr="00A054A8">
        <w:rPr>
          <w:rFonts w:ascii="Times New Roman" w:hAnsi="Times New Roman" w:cs="Times New Roman"/>
          <w:b/>
          <w:sz w:val="24"/>
          <w:szCs w:val="24"/>
        </w:rPr>
        <w:t xml:space="preserve"> обучения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Формы учета и контроля знаний: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По окончанию изучения предмета проводится дифференцированный зачет,</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включающий в себя две части: теоретическую и практическую. Теоретическая</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 xml:space="preserve">часть представляет </w:t>
      </w:r>
      <w:r w:rsidR="00712060" w:rsidRPr="00A054A8">
        <w:rPr>
          <w:rFonts w:ascii="Times New Roman" w:hAnsi="Times New Roman" w:cs="Times New Roman"/>
          <w:sz w:val="24"/>
          <w:szCs w:val="24"/>
        </w:rPr>
        <w:t xml:space="preserve">собой </w:t>
      </w:r>
      <w:r w:rsidRPr="00A054A8">
        <w:rPr>
          <w:rFonts w:ascii="Times New Roman" w:hAnsi="Times New Roman" w:cs="Times New Roman"/>
          <w:sz w:val="24"/>
          <w:szCs w:val="24"/>
        </w:rPr>
        <w:t xml:space="preserve">тестовые задания по всем темам. В </w:t>
      </w:r>
      <w:proofErr w:type="gramStart"/>
      <w:r w:rsidRPr="00A054A8">
        <w:rPr>
          <w:rFonts w:ascii="Times New Roman" w:hAnsi="Times New Roman" w:cs="Times New Roman"/>
          <w:sz w:val="24"/>
          <w:szCs w:val="24"/>
        </w:rPr>
        <w:t>качестве</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практической</w:t>
      </w:r>
      <w:proofErr w:type="gramEnd"/>
      <w:r w:rsidRPr="00A054A8">
        <w:rPr>
          <w:rFonts w:ascii="Times New Roman" w:hAnsi="Times New Roman" w:cs="Times New Roman"/>
          <w:sz w:val="24"/>
          <w:szCs w:val="24"/>
        </w:rPr>
        <w:t xml:space="preserve"> части учащемуся </w:t>
      </w:r>
      <w:r w:rsidR="00712060" w:rsidRPr="00A054A8">
        <w:rPr>
          <w:rFonts w:ascii="Times New Roman" w:hAnsi="Times New Roman" w:cs="Times New Roman"/>
          <w:sz w:val="24"/>
          <w:szCs w:val="24"/>
        </w:rPr>
        <w:t>п</w:t>
      </w:r>
      <w:r w:rsidRPr="00A054A8">
        <w:rPr>
          <w:rFonts w:ascii="Times New Roman" w:hAnsi="Times New Roman" w:cs="Times New Roman"/>
          <w:sz w:val="24"/>
          <w:szCs w:val="24"/>
        </w:rPr>
        <w:t>редоставляется выполнить на выбор одну из</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следующих работ:</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1) подготовить в нотном редакторе к печати музыкальное произведение;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2) подготовить мультимедийную презентацию, посвященную вопросам</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профессиональной деятельности учащихся;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3) сделать аранжировку какого-либо музыкального произведения.</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712060">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Раздел IV. Создание мультимедийной презентации</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1. Создание презентации в программе </w:t>
      </w:r>
      <w:proofErr w:type="spellStart"/>
      <w:r w:rsidRPr="00A054A8">
        <w:rPr>
          <w:rFonts w:ascii="Times New Roman" w:hAnsi="Times New Roman" w:cs="Times New Roman"/>
          <w:i/>
          <w:sz w:val="24"/>
          <w:szCs w:val="24"/>
        </w:rPr>
        <w:t>Microsoft</w:t>
      </w:r>
      <w:proofErr w:type="spellEnd"/>
      <w:r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Оffice</w:t>
      </w:r>
      <w:proofErr w:type="spellEnd"/>
      <w:r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Publisher</w:t>
      </w:r>
      <w:proofErr w:type="spellEnd"/>
      <w:r w:rsidRPr="00A054A8">
        <w:rPr>
          <w:rFonts w:ascii="Times New Roman" w:hAnsi="Times New Roman" w:cs="Times New Roman"/>
          <w:i/>
          <w:sz w:val="24"/>
          <w:szCs w:val="24"/>
        </w:rPr>
        <w:t xml:space="preserve"> для</w:t>
      </w: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дальнейшего использования её в других программах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Возможности и интерфейс программы </w:t>
      </w:r>
      <w:proofErr w:type="spellStart"/>
      <w:r w:rsidRPr="00A054A8">
        <w:rPr>
          <w:rFonts w:ascii="Times New Roman" w:hAnsi="Times New Roman" w:cs="Times New Roman"/>
          <w:sz w:val="24"/>
          <w:szCs w:val="24"/>
        </w:rPr>
        <w:t>Microsoft</w:t>
      </w:r>
      <w:proofErr w:type="spellEnd"/>
      <w:r w:rsidR="00712060" w:rsidRPr="00A054A8">
        <w:rPr>
          <w:rFonts w:ascii="Times New Roman" w:hAnsi="Times New Roman" w:cs="Times New Roman"/>
          <w:sz w:val="24"/>
          <w:szCs w:val="24"/>
        </w:rPr>
        <w:t xml:space="preserve"> </w:t>
      </w:r>
      <w:proofErr w:type="spellStart"/>
      <w:r w:rsidR="00712060" w:rsidRPr="00A054A8">
        <w:rPr>
          <w:rFonts w:ascii="Times New Roman" w:hAnsi="Times New Roman" w:cs="Times New Roman"/>
          <w:sz w:val="24"/>
          <w:szCs w:val="24"/>
        </w:rPr>
        <w:t>Оffice</w:t>
      </w:r>
      <w:proofErr w:type="spellEnd"/>
      <w:r w:rsidR="00712060" w:rsidRPr="00A054A8">
        <w:rPr>
          <w:rFonts w:ascii="Times New Roman" w:hAnsi="Times New Roman" w:cs="Times New Roman"/>
          <w:sz w:val="24"/>
          <w:szCs w:val="24"/>
        </w:rPr>
        <w:t xml:space="preserve"> </w:t>
      </w:r>
      <w:proofErr w:type="spellStart"/>
      <w:r w:rsidR="00712060" w:rsidRPr="00A054A8">
        <w:rPr>
          <w:rFonts w:ascii="Times New Roman" w:hAnsi="Times New Roman" w:cs="Times New Roman"/>
          <w:sz w:val="24"/>
          <w:szCs w:val="24"/>
        </w:rPr>
        <w:t>Publisher</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текстовых слайдов;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фона слайда;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Работа с изображениями;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Подготовка презентации к печати.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Подготовка материалов для создания мультимедийной презентации</w:t>
      </w:r>
    </w:p>
    <w:p w:rsidR="00712060" w:rsidRPr="00A054A8" w:rsidRDefault="00712060" w:rsidP="0028534D">
      <w:pPr>
        <w:spacing w:after="0"/>
        <w:rPr>
          <w:rFonts w:ascii="Times New Roman" w:hAnsi="Times New Roman" w:cs="Times New Roman"/>
          <w:i/>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2. Создание мультимедийной презентации в программе </w:t>
      </w:r>
      <w:proofErr w:type="spellStart"/>
      <w:r w:rsidRPr="00A054A8">
        <w:rPr>
          <w:rFonts w:ascii="Times New Roman" w:hAnsi="Times New Roman" w:cs="Times New Roman"/>
          <w:i/>
          <w:sz w:val="24"/>
          <w:szCs w:val="24"/>
        </w:rPr>
        <w:t>Microsoft</w:t>
      </w:r>
      <w:proofErr w:type="spellEnd"/>
      <w:r w:rsidR="00712060"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Power</w:t>
      </w:r>
      <w:proofErr w:type="spellEnd"/>
      <w:r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Point</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 xml:space="preserve">- Возможности и интерфейс программы </w:t>
      </w:r>
      <w:proofErr w:type="spellStart"/>
      <w:r w:rsidRPr="00A054A8">
        <w:rPr>
          <w:rFonts w:ascii="Times New Roman" w:hAnsi="Times New Roman" w:cs="Times New Roman"/>
          <w:sz w:val="24"/>
          <w:szCs w:val="24"/>
        </w:rPr>
        <w:t>Microsoft</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Power</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Point</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текстовых слайдов;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фона слайда;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Работа с изображениями;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Сохранение слайдов в виде графических файлов;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Вставка презентации, сделанной в программе </w:t>
      </w:r>
      <w:proofErr w:type="spellStart"/>
      <w:r w:rsidRPr="00A054A8">
        <w:rPr>
          <w:rFonts w:ascii="Times New Roman" w:hAnsi="Times New Roman" w:cs="Times New Roman"/>
          <w:sz w:val="24"/>
          <w:szCs w:val="24"/>
        </w:rPr>
        <w:t>Microsoft</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Оffice</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Publisher</w:t>
      </w:r>
      <w:proofErr w:type="spell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анимации;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Способы вставки звука, звуковое сопровождение, форматы звуковых</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файлов, настройка начала и завершения звучания;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и показ презентации;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непрерывного воспроизведения;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Подготовка презентации к записи на компакт-диск.</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мультимедийной презентации на заданную или самостоятельно</w:t>
      </w:r>
      <w:r w:rsidR="00166479">
        <w:rPr>
          <w:rFonts w:ascii="Times New Roman" w:hAnsi="Times New Roman" w:cs="Times New Roman"/>
          <w:sz w:val="24"/>
          <w:szCs w:val="24"/>
        </w:rPr>
        <w:t xml:space="preserve"> </w:t>
      </w:r>
      <w:r w:rsidRPr="00A054A8">
        <w:rPr>
          <w:rFonts w:ascii="Times New Roman" w:hAnsi="Times New Roman" w:cs="Times New Roman"/>
          <w:sz w:val="24"/>
          <w:szCs w:val="24"/>
        </w:rPr>
        <w:t>выбранную тему.</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3. Создание мультимедийной презентации в программе </w:t>
      </w:r>
      <w:proofErr w:type="spellStart"/>
      <w:r w:rsidRPr="00A054A8">
        <w:rPr>
          <w:rFonts w:ascii="Times New Roman" w:hAnsi="Times New Roman" w:cs="Times New Roman"/>
          <w:i/>
          <w:sz w:val="24"/>
          <w:szCs w:val="24"/>
        </w:rPr>
        <w:t>Movie</w:t>
      </w:r>
      <w:proofErr w:type="spellEnd"/>
      <w:r w:rsidR="00712060"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Maker</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Возможности и </w:t>
      </w:r>
      <w:r w:rsidR="00712060" w:rsidRPr="00A054A8">
        <w:rPr>
          <w:rFonts w:ascii="Times New Roman" w:hAnsi="Times New Roman" w:cs="Times New Roman"/>
          <w:sz w:val="24"/>
          <w:szCs w:val="24"/>
        </w:rPr>
        <w:t xml:space="preserve">интерфейс программы </w:t>
      </w:r>
      <w:proofErr w:type="spellStart"/>
      <w:r w:rsidR="00712060" w:rsidRPr="00A054A8">
        <w:rPr>
          <w:rFonts w:ascii="Times New Roman" w:hAnsi="Times New Roman" w:cs="Times New Roman"/>
          <w:sz w:val="24"/>
          <w:szCs w:val="24"/>
        </w:rPr>
        <w:t>Movie</w:t>
      </w:r>
      <w:proofErr w:type="spellEnd"/>
      <w:r w:rsidR="00712060" w:rsidRPr="00A054A8">
        <w:rPr>
          <w:rFonts w:ascii="Times New Roman" w:hAnsi="Times New Roman" w:cs="Times New Roman"/>
          <w:sz w:val="24"/>
          <w:szCs w:val="24"/>
        </w:rPr>
        <w:t xml:space="preserve"> </w:t>
      </w:r>
      <w:proofErr w:type="spellStart"/>
      <w:r w:rsidR="00712060" w:rsidRPr="00A054A8">
        <w:rPr>
          <w:rFonts w:ascii="Times New Roman" w:hAnsi="Times New Roman" w:cs="Times New Roman"/>
          <w:sz w:val="24"/>
          <w:szCs w:val="24"/>
        </w:rPr>
        <w:t>Maker</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Импорт слайдов, сделанных в программе </w:t>
      </w:r>
      <w:proofErr w:type="spellStart"/>
      <w:r w:rsidRPr="00A054A8">
        <w:rPr>
          <w:rFonts w:ascii="Times New Roman" w:hAnsi="Times New Roman" w:cs="Times New Roman"/>
          <w:sz w:val="24"/>
          <w:szCs w:val="24"/>
        </w:rPr>
        <w:t>Microsoft</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Оffice</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Publisher</w:t>
      </w:r>
      <w:proofErr w:type="spell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Импорт видео и изображений;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Добавление видеоэффектов и </w:t>
      </w:r>
      <w:proofErr w:type="spellStart"/>
      <w:r w:rsidRPr="00A054A8">
        <w:rPr>
          <w:rFonts w:ascii="Times New Roman" w:hAnsi="Times New Roman" w:cs="Times New Roman"/>
          <w:sz w:val="24"/>
          <w:szCs w:val="24"/>
        </w:rPr>
        <w:t>видеопереходов</w:t>
      </w:r>
      <w:proofErr w:type="spell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названий и титров;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звуковых файлов и/или запись комментариев.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Подготовка презентации к записи на компакт-диск.</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мультимедийной презентации на заданную или самостоятельно</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выбранную тему.</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4. Создание мультимедийной презентации в программе</w:t>
      </w:r>
      <w:r w:rsidR="00712060" w:rsidRPr="00A054A8">
        <w:rPr>
          <w:rFonts w:ascii="Times New Roman" w:hAnsi="Times New Roman" w:cs="Times New Roman"/>
          <w:i/>
          <w:sz w:val="24"/>
          <w:szCs w:val="24"/>
        </w:rPr>
        <w:t xml:space="preserve"> </w:t>
      </w:r>
      <w:r w:rsidRPr="00A054A8">
        <w:rPr>
          <w:rFonts w:ascii="Times New Roman" w:hAnsi="Times New Roman" w:cs="Times New Roman"/>
          <w:i/>
          <w:sz w:val="24"/>
          <w:szCs w:val="24"/>
        </w:rPr>
        <w:t xml:space="preserve">Киностудия </w:t>
      </w:r>
      <w:proofErr w:type="spellStart"/>
      <w:r w:rsidRPr="00A054A8">
        <w:rPr>
          <w:rFonts w:ascii="Times New Roman" w:hAnsi="Times New Roman" w:cs="Times New Roman"/>
          <w:i/>
          <w:sz w:val="24"/>
          <w:szCs w:val="24"/>
        </w:rPr>
        <w:t>Windows</w:t>
      </w:r>
      <w:proofErr w:type="spellEnd"/>
      <w:r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Live</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Возможности и интерфейс программы Киностудия </w:t>
      </w:r>
      <w:proofErr w:type="spellStart"/>
      <w:r w:rsidRPr="00A054A8">
        <w:rPr>
          <w:rFonts w:ascii="Times New Roman" w:hAnsi="Times New Roman" w:cs="Times New Roman"/>
          <w:sz w:val="24"/>
          <w:szCs w:val="24"/>
        </w:rPr>
        <w:t>Windows</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Live</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Импорт слайдов, сделанных в программе </w:t>
      </w:r>
      <w:proofErr w:type="spellStart"/>
      <w:r w:rsidRPr="00A054A8">
        <w:rPr>
          <w:rFonts w:ascii="Times New Roman" w:hAnsi="Times New Roman" w:cs="Times New Roman"/>
          <w:sz w:val="24"/>
          <w:szCs w:val="24"/>
        </w:rPr>
        <w:t>Microsoft</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Оffice</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Publisher</w:t>
      </w:r>
      <w:proofErr w:type="spell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Импорт видео и изображений;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Добавление видеоэффектов и </w:t>
      </w:r>
      <w:proofErr w:type="spellStart"/>
      <w:r w:rsidRPr="00A054A8">
        <w:rPr>
          <w:rFonts w:ascii="Times New Roman" w:hAnsi="Times New Roman" w:cs="Times New Roman"/>
          <w:sz w:val="24"/>
          <w:szCs w:val="24"/>
        </w:rPr>
        <w:t>видеопереходов</w:t>
      </w:r>
      <w:proofErr w:type="spell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названий и титров;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звуковых файлов и/или запись комментариев.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Подготовка презентации к записи на компакт-диск.</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мультимедийной презентации на заданную или самостоятельно</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выбранную тему.</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5. Создание мультимедийной презентации в программе </w:t>
      </w:r>
      <w:proofErr w:type="spellStart"/>
      <w:r w:rsidRPr="00A054A8">
        <w:rPr>
          <w:rFonts w:ascii="Times New Roman" w:hAnsi="Times New Roman" w:cs="Times New Roman"/>
          <w:i/>
          <w:sz w:val="24"/>
          <w:szCs w:val="24"/>
        </w:rPr>
        <w:t>Nero</w:t>
      </w:r>
      <w:proofErr w:type="spellEnd"/>
      <w:r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Vision</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Возможности и интерфейс программы </w:t>
      </w:r>
      <w:proofErr w:type="spellStart"/>
      <w:r w:rsidRPr="00A054A8">
        <w:rPr>
          <w:rFonts w:ascii="Times New Roman" w:hAnsi="Times New Roman" w:cs="Times New Roman"/>
          <w:sz w:val="24"/>
          <w:szCs w:val="24"/>
        </w:rPr>
        <w:t>Nero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Vision</w:t>
      </w:r>
      <w:proofErr w:type="spell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Импорт слайдов, сделанных в программе </w:t>
      </w:r>
      <w:proofErr w:type="spellStart"/>
      <w:r w:rsidRPr="00A054A8">
        <w:rPr>
          <w:rFonts w:ascii="Times New Roman" w:hAnsi="Times New Roman" w:cs="Times New Roman"/>
          <w:sz w:val="24"/>
          <w:szCs w:val="24"/>
        </w:rPr>
        <w:t>Microsoft</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Оffice</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Publisher</w:t>
      </w:r>
      <w:proofErr w:type="spellEnd"/>
      <w:r w:rsidRPr="00A054A8">
        <w:rPr>
          <w:rFonts w:ascii="Times New Roman" w:hAnsi="Times New Roman" w:cs="Times New Roman"/>
          <w:sz w:val="24"/>
          <w:szCs w:val="24"/>
        </w:rPr>
        <w:t>;</w:t>
      </w:r>
    </w:p>
    <w:p w:rsidR="00C17E80" w:rsidRPr="00A054A8" w:rsidRDefault="0071206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Импорт видео и изображений;</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Добавление </w:t>
      </w:r>
      <w:r w:rsidR="00712060" w:rsidRPr="00A054A8">
        <w:rPr>
          <w:rFonts w:ascii="Times New Roman" w:hAnsi="Times New Roman" w:cs="Times New Roman"/>
          <w:sz w:val="24"/>
          <w:szCs w:val="24"/>
        </w:rPr>
        <w:t>видео переходов</w:t>
      </w:r>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времени показа изображения и перехода;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названий и титров;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Добавление звуковых файлов или запись комментариев.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 Подготовка презентации к записи на компакт-диск.</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мультимедийной презентации на заданную или самостоятельно</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выбранную тему.</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712060">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Раздел V. Аранжировка</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1. Теория аранжировки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Что такое аранжировка?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Процесс аранжировки и его основные этапы:</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 выбор музыкального стиля;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 выбор состава инструментов (часто этот пункт четко связан с</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предыдущим);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 сочинение партий для каждого инструмента так, чтобы общее звучание</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представляло тему в наиболее выигрышном свете.</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2. 1 – 2.5. Работа в программах-аранжировщиках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Работа в программах-аранжировщиках: </w:t>
      </w:r>
      <w:proofErr w:type="spellStart"/>
      <w:r w:rsidRPr="00A054A8">
        <w:rPr>
          <w:rFonts w:ascii="Times New Roman" w:hAnsi="Times New Roman" w:cs="Times New Roman"/>
          <w:sz w:val="24"/>
          <w:szCs w:val="24"/>
        </w:rPr>
        <w:t>Nero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SoundTrax</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Visual</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Arranger</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for</w:t>
      </w:r>
      <w:proofErr w:type="spellEnd"/>
    </w:p>
    <w:p w:rsidR="00C17E80" w:rsidRPr="00A054A8" w:rsidRDefault="00C17E80" w:rsidP="0028534D">
      <w:pPr>
        <w:spacing w:after="0"/>
        <w:rPr>
          <w:rFonts w:ascii="Times New Roman" w:hAnsi="Times New Roman" w:cs="Times New Roman"/>
          <w:sz w:val="24"/>
          <w:szCs w:val="24"/>
          <w:lang w:val="en-US"/>
        </w:rPr>
      </w:pPr>
      <w:proofErr w:type="spellStart"/>
      <w:r w:rsidRPr="00A054A8">
        <w:rPr>
          <w:rFonts w:ascii="Times New Roman" w:hAnsi="Times New Roman" w:cs="Times New Roman"/>
          <w:sz w:val="24"/>
          <w:szCs w:val="24"/>
          <w:lang w:val="en-US"/>
        </w:rPr>
        <w:t>Winlows</w:t>
      </w:r>
      <w:proofErr w:type="spellEnd"/>
      <w:r w:rsidRPr="00A054A8">
        <w:rPr>
          <w:rFonts w:ascii="Times New Roman" w:hAnsi="Times New Roman" w:cs="Times New Roman"/>
          <w:sz w:val="24"/>
          <w:szCs w:val="24"/>
          <w:lang w:val="en-US"/>
        </w:rPr>
        <w:t>, Band-In-A-Box v12, Cakewalk Sonar v7.0, Evolution Sound Studio Pro II.</w:t>
      </w:r>
      <w:r w:rsidR="00712060" w:rsidRPr="00A054A8">
        <w:rPr>
          <w:rFonts w:ascii="Times New Roman" w:hAnsi="Times New Roman" w:cs="Times New Roman"/>
          <w:sz w:val="24"/>
          <w:szCs w:val="24"/>
          <w:lang w:val="en-US"/>
        </w:rPr>
        <w:t xml:space="preserve"> </w:t>
      </w:r>
      <w:r w:rsidRPr="00A054A8">
        <w:rPr>
          <w:rFonts w:ascii="Times New Roman" w:hAnsi="Times New Roman" w:cs="Times New Roman"/>
          <w:sz w:val="24"/>
          <w:szCs w:val="24"/>
          <w:lang w:val="en-US"/>
        </w:rPr>
        <w:t>v2.0.</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Интерфейс изучаемой программы и её возможности;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Иметь представление о многоканальной программной записи звука на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компьютере.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фрагментов аранжировок из звуковых файлов;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Применен</w:t>
      </w:r>
      <w:r w:rsidR="00712060" w:rsidRPr="00A054A8">
        <w:rPr>
          <w:rFonts w:ascii="Times New Roman" w:hAnsi="Times New Roman" w:cs="Times New Roman"/>
          <w:sz w:val="24"/>
          <w:szCs w:val="24"/>
        </w:rPr>
        <w:t>ие различных звуковых эффектов;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Сохранение фрагменты аранжировок на жестком диске или CD диске.</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Сделать аранжировку любого на выбор фрагмента или трека в изучаемых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программах.</w:t>
      </w:r>
    </w:p>
    <w:p w:rsidR="00712060" w:rsidRPr="007F1F86" w:rsidRDefault="00712060" w:rsidP="0028534D">
      <w:pPr>
        <w:spacing w:after="0"/>
        <w:rPr>
          <w:rFonts w:ascii="Times New Roman" w:hAnsi="Times New Roman" w:cs="Times New Roman"/>
          <w:sz w:val="16"/>
          <w:szCs w:val="16"/>
        </w:rPr>
      </w:pPr>
    </w:p>
    <w:p w:rsidR="00C17E80" w:rsidRPr="00A054A8" w:rsidRDefault="00C17E80" w:rsidP="00712060">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Раздел VI. Обработка и реставрация звука</w:t>
      </w: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Тема 1. Программы записи звука.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Основные принципы цифровой записи (оцифровки) и обработки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музыкального звука. Обработка звука на основе цифровой задержки.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специализированное программное обеспечение, функция записи в</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различных программах, виды и возможности различных модулей для оцифровки</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звука;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возможности современного персонального компьютера для проведения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многоканальной цифровой записи звука, необходимые технические и</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программные средства.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и самостоятельная запись звукового материала в программах</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обработки звука;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запись музыкального материала в любой из изученных программ обработки</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звука.</w:t>
      </w:r>
    </w:p>
    <w:p w:rsidR="00712060" w:rsidRPr="00A054A8" w:rsidRDefault="00712060"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2. Основные функции программы </w:t>
      </w:r>
      <w:proofErr w:type="spellStart"/>
      <w:r w:rsidRPr="00A054A8">
        <w:rPr>
          <w:rFonts w:ascii="Times New Roman" w:hAnsi="Times New Roman" w:cs="Times New Roman"/>
          <w:i/>
          <w:sz w:val="24"/>
          <w:szCs w:val="24"/>
        </w:rPr>
        <w:t>Nero</w:t>
      </w:r>
      <w:proofErr w:type="spellEnd"/>
      <w:r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Wave</w:t>
      </w:r>
      <w:proofErr w:type="spellEnd"/>
      <w:r w:rsidRPr="00A054A8">
        <w:rPr>
          <w:rFonts w:ascii="Times New Roman" w:hAnsi="Times New Roman" w:cs="Times New Roman"/>
          <w:i/>
          <w:sz w:val="24"/>
          <w:szCs w:val="24"/>
        </w:rPr>
        <w:t xml:space="preserve"> </w:t>
      </w:r>
      <w:proofErr w:type="spellStart"/>
      <w:r w:rsidRPr="00A054A8">
        <w:rPr>
          <w:rFonts w:ascii="Times New Roman" w:hAnsi="Times New Roman" w:cs="Times New Roman"/>
          <w:i/>
          <w:sz w:val="24"/>
          <w:szCs w:val="24"/>
        </w:rPr>
        <w:t>Editor</w:t>
      </w:r>
      <w:proofErr w:type="spellEnd"/>
      <w:r w:rsidRPr="00A054A8">
        <w:rPr>
          <w:rFonts w:ascii="Times New Roman" w:hAnsi="Times New Roman" w:cs="Times New Roman"/>
          <w:i/>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настройка параметров записи в программах и звуковоспроизводящих</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устройств;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виды редакции материала, основы монтажа;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оптимизация и простые операции;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применение встроенных эффектов;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эффекты реального времени.</w:t>
      </w:r>
    </w:p>
    <w:p w:rsidR="00C17E80" w:rsidRPr="00A054A8" w:rsidRDefault="0071206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коммутация звуковоспроизводящих устройств, настройка уровня сигнала,</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уровня записи;</w:t>
      </w:r>
    </w:p>
    <w:p w:rsidR="00166479"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операции копирования, вставки, работа по оптимизации материала;</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работа со встроенными эффектами, работа с эффектами в реальном времени.</w:t>
      </w:r>
    </w:p>
    <w:p w:rsidR="00C17E80" w:rsidRPr="00A054A8" w:rsidRDefault="00166479" w:rsidP="0028534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12060"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Создать </w:t>
      </w:r>
      <w:proofErr w:type="spellStart"/>
      <w:r w:rsidRPr="00A054A8">
        <w:rPr>
          <w:rFonts w:ascii="Times New Roman" w:hAnsi="Times New Roman" w:cs="Times New Roman"/>
          <w:sz w:val="24"/>
          <w:szCs w:val="24"/>
        </w:rPr>
        <w:t>поппури</w:t>
      </w:r>
      <w:proofErr w:type="spellEnd"/>
      <w:r w:rsidRPr="00A054A8">
        <w:rPr>
          <w:rFonts w:ascii="Times New Roman" w:hAnsi="Times New Roman" w:cs="Times New Roman"/>
          <w:sz w:val="24"/>
          <w:szCs w:val="24"/>
        </w:rPr>
        <w:t xml:space="preserve"> из фрагментов знакомых музыкальных произведений.</w:t>
      </w:r>
    </w:p>
    <w:p w:rsidR="003E3BB8" w:rsidRPr="00A054A8" w:rsidRDefault="003E3BB8"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3. Запись с внешних </w:t>
      </w:r>
      <w:proofErr w:type="gramStart"/>
      <w:r w:rsidRPr="00A054A8">
        <w:rPr>
          <w:rFonts w:ascii="Times New Roman" w:hAnsi="Times New Roman" w:cs="Times New Roman"/>
          <w:i/>
          <w:sz w:val="24"/>
          <w:szCs w:val="24"/>
        </w:rPr>
        <w:t>аудио-носителей</w:t>
      </w:r>
      <w:proofErr w:type="gram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Оцифровка музыки с аудиодисков/пластинок и аудиокассет, запись с</w:t>
      </w:r>
      <w:r w:rsidR="00712060" w:rsidRPr="00A054A8">
        <w:rPr>
          <w:rFonts w:ascii="Times New Roman" w:hAnsi="Times New Roman" w:cs="Times New Roman"/>
          <w:sz w:val="24"/>
          <w:szCs w:val="24"/>
        </w:rPr>
        <w:t xml:space="preserve"> </w:t>
      </w:r>
      <w:r w:rsidRPr="00A054A8">
        <w:rPr>
          <w:rFonts w:ascii="Times New Roman" w:hAnsi="Times New Roman" w:cs="Times New Roman"/>
          <w:sz w:val="24"/>
          <w:szCs w:val="24"/>
        </w:rPr>
        <w:t>телевизора.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Виды внешних </w:t>
      </w:r>
      <w:proofErr w:type="gramStart"/>
      <w:r w:rsidRPr="00A054A8">
        <w:rPr>
          <w:rFonts w:ascii="Times New Roman" w:hAnsi="Times New Roman" w:cs="Times New Roman"/>
          <w:sz w:val="24"/>
          <w:szCs w:val="24"/>
        </w:rPr>
        <w:t>аудио-носителей</w:t>
      </w:r>
      <w:proofErr w:type="gramEnd"/>
      <w:r w:rsidRPr="00A054A8">
        <w:rPr>
          <w:rFonts w:ascii="Times New Roman" w:hAnsi="Times New Roman" w:cs="Times New Roman"/>
          <w:sz w:val="24"/>
          <w:szCs w:val="24"/>
        </w:rPr>
        <w:t xml:space="preserve"> и способы их подключения к компьютеру;</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Программы для записи звуковых файлов с внешних </w:t>
      </w:r>
      <w:proofErr w:type="gramStart"/>
      <w:r w:rsidRPr="00A054A8">
        <w:rPr>
          <w:rFonts w:ascii="Times New Roman" w:hAnsi="Times New Roman" w:cs="Times New Roman"/>
          <w:sz w:val="24"/>
          <w:szCs w:val="24"/>
        </w:rPr>
        <w:t>аудио-носителей</w:t>
      </w:r>
      <w:proofErr w:type="gram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Подключение внешних </w:t>
      </w:r>
      <w:proofErr w:type="gramStart"/>
      <w:r w:rsidRPr="00A054A8">
        <w:rPr>
          <w:rFonts w:ascii="Times New Roman" w:hAnsi="Times New Roman" w:cs="Times New Roman"/>
          <w:sz w:val="24"/>
          <w:szCs w:val="24"/>
        </w:rPr>
        <w:t>аудио-носителей</w:t>
      </w:r>
      <w:proofErr w:type="gram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Настройка уровня записи;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Сохранение полученных файлов в уже изученных форматах.</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Подключить и записать звуковой файл с телевизора.</w:t>
      </w:r>
    </w:p>
    <w:p w:rsidR="003E3BB8" w:rsidRPr="00A054A8" w:rsidRDefault="003E3BB8" w:rsidP="0028534D">
      <w:pPr>
        <w:spacing w:after="0"/>
        <w:rPr>
          <w:rFonts w:ascii="Times New Roman" w:hAnsi="Times New Roman" w:cs="Times New Roman"/>
          <w:sz w:val="24"/>
          <w:szCs w:val="24"/>
        </w:rPr>
      </w:pPr>
    </w:p>
    <w:p w:rsidR="00C17E80" w:rsidRPr="00A054A8" w:rsidRDefault="00C17E80" w:rsidP="0028534D">
      <w:pPr>
        <w:spacing w:after="0"/>
        <w:rPr>
          <w:rFonts w:ascii="Times New Roman" w:hAnsi="Times New Roman" w:cs="Times New Roman"/>
          <w:i/>
          <w:sz w:val="24"/>
          <w:szCs w:val="24"/>
        </w:rPr>
      </w:pPr>
      <w:r w:rsidRPr="00A054A8">
        <w:rPr>
          <w:rFonts w:ascii="Times New Roman" w:hAnsi="Times New Roman" w:cs="Times New Roman"/>
          <w:i/>
          <w:sz w:val="24"/>
          <w:szCs w:val="24"/>
        </w:rPr>
        <w:t xml:space="preserve">Тема 4. Реставрация записей с внешних </w:t>
      </w:r>
      <w:proofErr w:type="gramStart"/>
      <w:r w:rsidRPr="00A054A8">
        <w:rPr>
          <w:rFonts w:ascii="Times New Roman" w:hAnsi="Times New Roman" w:cs="Times New Roman"/>
          <w:i/>
          <w:sz w:val="24"/>
          <w:szCs w:val="24"/>
        </w:rPr>
        <w:t>аудио-носителей</w:t>
      </w:r>
      <w:proofErr w:type="gramEnd"/>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знаниям: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Техника очистки звука от шумов и другие виды обработки записи.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Требования к умениям: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Выравнивание уровня громкости;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Подавление щелчков;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Очистка звука от шумов.</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Самостоятельная работа: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Отреставрировать любой на выбор звуковой файл, записанный с кассеты</w:t>
      </w:r>
      <w:r w:rsidR="003E3BB8" w:rsidRPr="00A054A8">
        <w:rPr>
          <w:rFonts w:ascii="Times New Roman" w:hAnsi="Times New Roman" w:cs="Times New Roman"/>
          <w:sz w:val="24"/>
          <w:szCs w:val="24"/>
        </w:rPr>
        <w:t xml:space="preserve"> или пластинки.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III. Требования к уровню подготовки обучающихся</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знание основных этапов работы с компьютерными программами;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знания о возможных направлениях и сфере применения полученных знаний</w:t>
      </w:r>
      <w:r w:rsidR="003E3BB8" w:rsidRPr="00A054A8">
        <w:rPr>
          <w:rFonts w:ascii="Times New Roman" w:hAnsi="Times New Roman" w:cs="Times New Roman"/>
          <w:sz w:val="24"/>
          <w:szCs w:val="24"/>
        </w:rPr>
        <w:t xml:space="preserve"> </w:t>
      </w:r>
      <w:r w:rsidRPr="00A054A8">
        <w:rPr>
          <w:rFonts w:ascii="Times New Roman" w:hAnsi="Times New Roman" w:cs="Times New Roman"/>
          <w:sz w:val="24"/>
          <w:szCs w:val="24"/>
        </w:rPr>
        <w:t>умений и навыков в области музыкального искусства;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знания музыкальной терминологии;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xml:space="preserve"> навыки самостоятельной работы с простейшим звукозаписывающим </w:t>
      </w:r>
      <w:proofErr w:type="gramStart"/>
      <w:r w:rsidRPr="00A054A8">
        <w:rPr>
          <w:rFonts w:ascii="Times New Roman" w:hAnsi="Times New Roman" w:cs="Times New Roman"/>
          <w:sz w:val="24"/>
          <w:szCs w:val="24"/>
        </w:rPr>
        <w:t>и</w:t>
      </w:r>
      <w:r w:rsidR="00166479">
        <w:rPr>
          <w:rFonts w:ascii="Times New Roman" w:hAnsi="Times New Roman" w:cs="Times New Roman"/>
          <w:sz w:val="24"/>
          <w:szCs w:val="24"/>
        </w:rPr>
        <w:t xml:space="preserve">  з</w:t>
      </w:r>
      <w:r w:rsidRPr="00A054A8">
        <w:rPr>
          <w:rFonts w:ascii="Times New Roman" w:hAnsi="Times New Roman" w:cs="Times New Roman"/>
          <w:sz w:val="24"/>
          <w:szCs w:val="24"/>
        </w:rPr>
        <w:t>вуковоспроизводящим</w:t>
      </w:r>
      <w:proofErr w:type="gramEnd"/>
      <w:r w:rsidRPr="00A054A8">
        <w:rPr>
          <w:rFonts w:ascii="Times New Roman" w:hAnsi="Times New Roman" w:cs="Times New Roman"/>
          <w:sz w:val="24"/>
          <w:szCs w:val="24"/>
        </w:rPr>
        <w:t xml:space="preserve"> оборудованием,</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навыки самостоятельной работы со специальными программами,</w:t>
      </w:r>
      <w:r w:rsidR="00C01FFC"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предназначенными для нотной верстки,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навыки самостоятельной работы с программами обработки и записи звука,</w:t>
      </w:r>
      <w:r w:rsidR="00C01FFC" w:rsidRPr="00A054A8">
        <w:rPr>
          <w:rFonts w:ascii="Times New Roman" w:hAnsi="Times New Roman" w:cs="Times New Roman"/>
          <w:sz w:val="24"/>
          <w:szCs w:val="24"/>
        </w:rPr>
        <w:t xml:space="preserve"> </w:t>
      </w:r>
      <w:r w:rsidRPr="00A054A8">
        <w:rPr>
          <w:rFonts w:ascii="Times New Roman" w:hAnsi="Times New Roman" w:cs="Times New Roman"/>
          <w:sz w:val="24"/>
          <w:szCs w:val="24"/>
        </w:rPr>
        <w:t>MIDI-редакторами;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умение создавать мультимедийные презентации;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умение настраивать и самостоятельно записывать звуковой материал в</w:t>
      </w:r>
      <w:r w:rsidR="00C01FFC"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программах обработки звука;</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умение воспроизводить с помощью специальных программ мультимедийные</w:t>
      </w:r>
      <w:r w:rsidR="00C01FFC" w:rsidRPr="00A054A8">
        <w:rPr>
          <w:rFonts w:ascii="Times New Roman" w:hAnsi="Times New Roman" w:cs="Times New Roman"/>
          <w:sz w:val="24"/>
          <w:szCs w:val="24"/>
        </w:rPr>
        <w:t xml:space="preserve"> </w:t>
      </w:r>
      <w:r w:rsidRPr="00A054A8">
        <w:rPr>
          <w:rFonts w:ascii="Times New Roman" w:hAnsi="Times New Roman" w:cs="Times New Roman"/>
          <w:sz w:val="24"/>
          <w:szCs w:val="24"/>
        </w:rPr>
        <w:t>приложения, аудио-</w:t>
      </w:r>
      <w:proofErr w:type="spellStart"/>
      <w:proofErr w:type="gramStart"/>
      <w:r w:rsidRPr="00A054A8">
        <w:rPr>
          <w:rFonts w:ascii="Times New Roman" w:hAnsi="Times New Roman" w:cs="Times New Roman"/>
          <w:sz w:val="24"/>
          <w:szCs w:val="24"/>
        </w:rPr>
        <w:t>файлы,CD</w:t>
      </w:r>
      <w:proofErr w:type="spellEnd"/>
      <w:proofErr w:type="gramEnd"/>
      <w:r w:rsidRPr="00A054A8">
        <w:rPr>
          <w:rFonts w:ascii="Times New Roman" w:hAnsi="Times New Roman" w:cs="Times New Roman"/>
          <w:sz w:val="24"/>
          <w:szCs w:val="24"/>
        </w:rPr>
        <w:t>;</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Создание аранжировки в различных музыкальных стилях и направлениях на</w:t>
      </w:r>
      <w:r w:rsidR="00C01FFC" w:rsidRPr="00A054A8">
        <w:rPr>
          <w:rFonts w:ascii="Times New Roman" w:hAnsi="Times New Roman" w:cs="Times New Roman"/>
          <w:sz w:val="24"/>
          <w:szCs w:val="24"/>
        </w:rPr>
        <w:t xml:space="preserve"> </w:t>
      </w:r>
      <w:r w:rsidRPr="00A054A8">
        <w:rPr>
          <w:rFonts w:ascii="Times New Roman" w:hAnsi="Times New Roman" w:cs="Times New Roman"/>
          <w:sz w:val="24"/>
          <w:szCs w:val="24"/>
        </w:rPr>
        <w:t>основе гармонической последовательности;</w:t>
      </w:r>
    </w:p>
    <w:p w:rsidR="00C17E80" w:rsidRPr="00A054A8" w:rsidRDefault="00C17E80" w:rsidP="0028534D">
      <w:pPr>
        <w:spacing w:after="0"/>
        <w:rPr>
          <w:rFonts w:ascii="Times New Roman" w:hAnsi="Times New Roman" w:cs="Times New Roman"/>
          <w:sz w:val="24"/>
          <w:szCs w:val="24"/>
        </w:rPr>
      </w:pPr>
      <w:r w:rsidRPr="00A054A8">
        <w:rPr>
          <w:rFonts w:ascii="Times New Roman" w:hAnsi="Times New Roman" w:cs="Times New Roman"/>
          <w:sz w:val="24"/>
          <w:szCs w:val="24"/>
        </w:rPr>
        <w:t> умение выявлять средства выразительности, которыми пользуется музыкант.</w:t>
      </w:r>
    </w:p>
    <w:p w:rsidR="00A33E16" w:rsidRPr="007F1F86" w:rsidRDefault="00A33E16" w:rsidP="00C17E80">
      <w:pPr>
        <w:rPr>
          <w:rFonts w:ascii="Times New Roman" w:hAnsi="Times New Roman" w:cs="Times New Roman"/>
          <w:sz w:val="16"/>
          <w:szCs w:val="16"/>
        </w:rPr>
      </w:pPr>
    </w:p>
    <w:p w:rsidR="00C17E80" w:rsidRPr="00A054A8" w:rsidRDefault="00C17E80" w:rsidP="00385618">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IV. ФОРМЫ И МЕТОДЫ КОНТРОЛЯ, СИСТЕМА ОЦЕНОК</w:t>
      </w:r>
    </w:p>
    <w:p w:rsidR="00A33E16" w:rsidRPr="00A054A8" w:rsidRDefault="00A33E16" w:rsidP="00A33E16">
      <w:pPr>
        <w:spacing w:after="0"/>
        <w:rPr>
          <w:rFonts w:ascii="Times New Roman" w:hAnsi="Times New Roman" w:cs="Times New Roman"/>
          <w:sz w:val="24"/>
          <w:szCs w:val="24"/>
        </w:rPr>
      </w:pPr>
    </w:p>
    <w:p w:rsidR="00C17E80" w:rsidRPr="00A054A8" w:rsidRDefault="00C17E80" w:rsidP="00A33E16">
      <w:pPr>
        <w:spacing w:after="0"/>
        <w:rPr>
          <w:rFonts w:ascii="Times New Roman" w:hAnsi="Times New Roman" w:cs="Times New Roman"/>
          <w:b/>
          <w:sz w:val="24"/>
          <w:szCs w:val="24"/>
        </w:rPr>
      </w:pPr>
      <w:r w:rsidRPr="00A054A8">
        <w:rPr>
          <w:rFonts w:ascii="Times New Roman" w:hAnsi="Times New Roman" w:cs="Times New Roman"/>
          <w:b/>
          <w:sz w:val="24"/>
          <w:szCs w:val="24"/>
        </w:rPr>
        <w:t>1. Аттестация: цели, виды, форма, содержание</w:t>
      </w:r>
    </w:p>
    <w:p w:rsidR="00C17E80" w:rsidRPr="00A054A8" w:rsidRDefault="00A32105"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Оценка качества реализации учебного предмета "Музыкальная</w:t>
      </w:r>
      <w:r w:rsidR="00A33E16"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информатика" включает в себя текущий контроль успеваемости и промежуточную</w:t>
      </w:r>
      <w:r w:rsidR="00A33E16"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аттестацию.</w:t>
      </w:r>
    </w:p>
    <w:p w:rsidR="00A33E16"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В качестве средств текущего контроля успеваемости могут использоваться</w:t>
      </w:r>
      <w:r w:rsidR="00A33E16" w:rsidRPr="00A054A8">
        <w:rPr>
          <w:rFonts w:ascii="Times New Roman" w:hAnsi="Times New Roman" w:cs="Times New Roman"/>
          <w:sz w:val="24"/>
          <w:szCs w:val="24"/>
        </w:rPr>
        <w:t xml:space="preserve"> </w:t>
      </w:r>
      <w:r w:rsidRPr="00A054A8">
        <w:rPr>
          <w:rFonts w:ascii="Times New Roman" w:hAnsi="Times New Roman" w:cs="Times New Roman"/>
          <w:sz w:val="24"/>
          <w:szCs w:val="24"/>
        </w:rPr>
        <w:t>тестирование, практические работы,</w:t>
      </w:r>
      <w:r w:rsidR="00A33E16" w:rsidRPr="00A054A8">
        <w:rPr>
          <w:rFonts w:ascii="Times New Roman" w:hAnsi="Times New Roman" w:cs="Times New Roman"/>
          <w:sz w:val="24"/>
          <w:szCs w:val="24"/>
        </w:rPr>
        <w:t xml:space="preserve"> контрольные письменные работы. </w:t>
      </w:r>
      <w:r w:rsidRPr="00A054A8">
        <w:rPr>
          <w:rFonts w:ascii="Times New Roman" w:hAnsi="Times New Roman" w:cs="Times New Roman"/>
          <w:sz w:val="24"/>
          <w:szCs w:val="24"/>
        </w:rPr>
        <w:t xml:space="preserve">Текущий контроль успеваемости обучающихся проводится в </w:t>
      </w:r>
      <w:proofErr w:type="gramStart"/>
      <w:r w:rsidRPr="00A054A8">
        <w:rPr>
          <w:rFonts w:ascii="Times New Roman" w:hAnsi="Times New Roman" w:cs="Times New Roman"/>
          <w:sz w:val="24"/>
          <w:szCs w:val="24"/>
        </w:rPr>
        <w:t>счет</w:t>
      </w:r>
      <w:r w:rsidR="00A33E16" w:rsidRPr="00A054A8">
        <w:rPr>
          <w:rFonts w:ascii="Times New Roman" w:hAnsi="Times New Roman" w:cs="Times New Roman"/>
          <w:sz w:val="24"/>
          <w:szCs w:val="24"/>
        </w:rPr>
        <w:t xml:space="preserve">  </w:t>
      </w:r>
      <w:r w:rsidRPr="00A054A8">
        <w:rPr>
          <w:rFonts w:ascii="Times New Roman" w:hAnsi="Times New Roman" w:cs="Times New Roman"/>
          <w:sz w:val="24"/>
          <w:szCs w:val="24"/>
        </w:rPr>
        <w:t>аудиторного</w:t>
      </w:r>
      <w:proofErr w:type="gramEnd"/>
      <w:r w:rsidRPr="00A054A8">
        <w:rPr>
          <w:rFonts w:ascii="Times New Roman" w:hAnsi="Times New Roman" w:cs="Times New Roman"/>
          <w:sz w:val="24"/>
          <w:szCs w:val="24"/>
        </w:rPr>
        <w:t xml:space="preserve"> времени, предусмотренного на учебный предмет.</w:t>
      </w:r>
      <w:r w:rsidR="00A33E16" w:rsidRPr="00A054A8">
        <w:rPr>
          <w:rFonts w:ascii="Times New Roman" w:hAnsi="Times New Roman" w:cs="Times New Roman"/>
          <w:sz w:val="24"/>
          <w:szCs w:val="24"/>
        </w:rPr>
        <w:t xml:space="preserve"> </w:t>
      </w:r>
    </w:p>
    <w:p w:rsidR="00C17E80" w:rsidRPr="00A054A8" w:rsidRDefault="00A32105"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Форму и время проведения промежуточной аттестации по</w:t>
      </w:r>
      <w:r w:rsidR="00A33E16"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«Музыкальной информатике» образовательное учреждение устанавливает</w:t>
      </w:r>
      <w:r w:rsidR="00A33E16"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самостоятельно. Это могут быть контрольные уроки, зачёты, экзамены,</w:t>
      </w:r>
      <w:r w:rsidR="00A33E16"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проводимые в виде тестирования, практических заданий, создания презентаций,</w:t>
      </w:r>
      <w:r w:rsidR="00A33E16"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аранжировок или нотных сборников.</w:t>
      </w:r>
    </w:p>
    <w:p w:rsidR="00C17E80" w:rsidRPr="00A054A8" w:rsidRDefault="00A32105"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Для аттестации обучающихся создаются фонды оценочных средств, которые</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включают в себя методы контроля, позволяющие оценить приобретенные знания,</w:t>
      </w:r>
    </w:p>
    <w:p w:rsidR="00A32105" w:rsidRPr="00A054A8" w:rsidRDefault="00385618" w:rsidP="00A33E16">
      <w:pPr>
        <w:spacing w:after="0"/>
        <w:rPr>
          <w:rFonts w:ascii="Times New Roman" w:hAnsi="Times New Roman" w:cs="Times New Roman"/>
          <w:sz w:val="24"/>
          <w:szCs w:val="24"/>
        </w:rPr>
      </w:pPr>
      <w:r w:rsidRPr="00A054A8">
        <w:rPr>
          <w:rFonts w:ascii="Times New Roman" w:hAnsi="Times New Roman" w:cs="Times New Roman"/>
          <w:sz w:val="24"/>
          <w:szCs w:val="24"/>
        </w:rPr>
        <w:t>умения и навыки.</w:t>
      </w:r>
    </w:p>
    <w:p w:rsidR="00A32105" w:rsidRPr="00A054A8" w:rsidRDefault="00C17E80" w:rsidP="00A33E16">
      <w:pPr>
        <w:spacing w:after="0"/>
        <w:rPr>
          <w:rFonts w:ascii="Times New Roman" w:hAnsi="Times New Roman" w:cs="Times New Roman"/>
          <w:i/>
          <w:sz w:val="24"/>
          <w:szCs w:val="24"/>
        </w:rPr>
      </w:pPr>
      <w:r w:rsidRPr="00A054A8">
        <w:rPr>
          <w:rFonts w:ascii="Times New Roman" w:hAnsi="Times New Roman" w:cs="Times New Roman"/>
          <w:i/>
          <w:sz w:val="24"/>
          <w:szCs w:val="24"/>
        </w:rPr>
        <w:t>Средства, виды, методы теку</w:t>
      </w:r>
      <w:r w:rsidR="00A32105" w:rsidRPr="00A054A8">
        <w:rPr>
          <w:rFonts w:ascii="Times New Roman" w:hAnsi="Times New Roman" w:cs="Times New Roman"/>
          <w:i/>
          <w:sz w:val="24"/>
          <w:szCs w:val="24"/>
        </w:rPr>
        <w:t>щего и промежуточного контроля: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контрольные работы,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устные опросы,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практические работы,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тестирование,</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творческие задания.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Итоговая аттестация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По завершении изучения предмета "Музыкальная информатика" проводится</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итоговая аттестация, в виде дифференцированного зачёта. По результатам</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четвертных оценок и дифференцированного зачёта выставляется итоговая оценка,</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которая заносится в свидетельство об окончании образовательного учреждения.</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По итогам зачёта выставляется оценка «отлично», «хорошо»,</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«удовлетворительно».</w:t>
      </w:r>
    </w:p>
    <w:p w:rsidR="00A32105" w:rsidRPr="00A054A8" w:rsidRDefault="00A32105" w:rsidP="00A33E16">
      <w:pPr>
        <w:spacing w:after="0"/>
        <w:rPr>
          <w:rFonts w:ascii="Times New Roman" w:hAnsi="Times New Roman" w:cs="Times New Roman"/>
          <w:sz w:val="24"/>
          <w:szCs w:val="24"/>
        </w:rPr>
      </w:pPr>
    </w:p>
    <w:p w:rsidR="00C17E80" w:rsidRPr="00A054A8" w:rsidRDefault="00C17E80" w:rsidP="00A33E16">
      <w:pPr>
        <w:spacing w:after="0"/>
        <w:rPr>
          <w:rFonts w:ascii="Times New Roman" w:hAnsi="Times New Roman" w:cs="Times New Roman"/>
          <w:b/>
          <w:sz w:val="24"/>
          <w:szCs w:val="24"/>
        </w:rPr>
      </w:pPr>
      <w:r w:rsidRPr="00A054A8">
        <w:rPr>
          <w:rFonts w:ascii="Times New Roman" w:hAnsi="Times New Roman" w:cs="Times New Roman"/>
          <w:b/>
          <w:sz w:val="24"/>
          <w:szCs w:val="24"/>
        </w:rPr>
        <w:t>2. Критерии оценки</w:t>
      </w:r>
    </w:p>
    <w:p w:rsidR="00C17E80" w:rsidRPr="00A054A8" w:rsidRDefault="00C17E80" w:rsidP="00A33E16">
      <w:pPr>
        <w:spacing w:after="0"/>
        <w:rPr>
          <w:rFonts w:ascii="Times New Roman" w:hAnsi="Times New Roman" w:cs="Times New Roman"/>
          <w:i/>
          <w:sz w:val="24"/>
          <w:szCs w:val="24"/>
        </w:rPr>
      </w:pPr>
      <w:r w:rsidRPr="00A054A8">
        <w:rPr>
          <w:rFonts w:ascii="Times New Roman" w:hAnsi="Times New Roman" w:cs="Times New Roman"/>
          <w:i/>
          <w:sz w:val="24"/>
          <w:szCs w:val="24"/>
        </w:rPr>
        <w:t>Оценка 5 «отлично»</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1. Легко ориентируется в изученном материале.</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2. Высказывает и обосновывает свою точку зрения.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3. Показывает умение логически и последовательно мыслить, делать выводы и</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обобщения, грамотно и литературно излагать ответ на поставленный вопрос.</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4. Выполнены качественно и аккуратно все практические работы.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5. Записи в тетради ведутся аккуратно и последовательно.</w:t>
      </w:r>
    </w:p>
    <w:p w:rsidR="00C17E80" w:rsidRPr="00A054A8" w:rsidRDefault="00C17E80" w:rsidP="00A33E16">
      <w:pPr>
        <w:spacing w:after="0"/>
        <w:rPr>
          <w:rFonts w:ascii="Times New Roman" w:hAnsi="Times New Roman" w:cs="Times New Roman"/>
          <w:i/>
          <w:sz w:val="24"/>
          <w:szCs w:val="24"/>
        </w:rPr>
      </w:pPr>
      <w:r w:rsidRPr="00A054A8">
        <w:rPr>
          <w:rFonts w:ascii="Times New Roman" w:hAnsi="Times New Roman" w:cs="Times New Roman"/>
          <w:i/>
          <w:sz w:val="24"/>
          <w:szCs w:val="24"/>
        </w:rPr>
        <w:t>Оценка 4 «хорошо»</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1. Легко ориентируется в изученном материале.</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2. Проявляет самостоятельность суждений.</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3. Грамотно излагает ответ на поставленный вопрос, но в ответе допускает</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неточности, недостаточно полно освещает вопрос.</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4. Выполнены практические работы не совсем удачно.</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5. При ведении тетради имеются незначительные ошибки.</w:t>
      </w:r>
    </w:p>
    <w:p w:rsidR="00A32105" w:rsidRPr="00A054A8" w:rsidRDefault="00A32105"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p>
    <w:p w:rsidR="00C17E80" w:rsidRPr="00A054A8" w:rsidRDefault="00C17E80" w:rsidP="00A33E16">
      <w:pPr>
        <w:spacing w:after="0"/>
        <w:rPr>
          <w:rFonts w:ascii="Times New Roman" w:hAnsi="Times New Roman" w:cs="Times New Roman"/>
          <w:i/>
          <w:sz w:val="24"/>
          <w:szCs w:val="24"/>
        </w:rPr>
      </w:pPr>
      <w:r w:rsidRPr="00A054A8">
        <w:rPr>
          <w:rFonts w:ascii="Times New Roman" w:hAnsi="Times New Roman" w:cs="Times New Roman"/>
          <w:i/>
          <w:sz w:val="24"/>
          <w:szCs w:val="24"/>
        </w:rPr>
        <w:t>Оценка 3 «удовлетворительно»</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1. Основной вопрос раскрывает, но допускает незначительные ошибки, не</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проявляет способности логически мыслить.</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2. Ответ носит в основном репродуктивный характер.</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3. Практические работы выполнены </w:t>
      </w:r>
      <w:proofErr w:type="spellStart"/>
      <w:r w:rsidR="00A32105" w:rsidRPr="00A054A8">
        <w:rPr>
          <w:rFonts w:ascii="Times New Roman" w:hAnsi="Times New Roman" w:cs="Times New Roman"/>
          <w:sz w:val="24"/>
          <w:szCs w:val="24"/>
        </w:rPr>
        <w:t>неэстетично</w:t>
      </w:r>
      <w:proofErr w:type="spellEnd"/>
      <w:r w:rsidRPr="00A054A8">
        <w:rPr>
          <w:rFonts w:ascii="Times New Roman" w:hAnsi="Times New Roman" w:cs="Times New Roman"/>
          <w:sz w:val="24"/>
          <w:szCs w:val="24"/>
        </w:rPr>
        <w:t>, небрежно, с ошибками.</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4. Записи в тетради ведутся небрежно, несистематично.</w:t>
      </w:r>
    </w:p>
    <w:p w:rsidR="00A32105" w:rsidRPr="00A054A8" w:rsidRDefault="00A32105" w:rsidP="00A33E16">
      <w:pPr>
        <w:spacing w:after="0"/>
        <w:rPr>
          <w:rFonts w:ascii="Times New Roman" w:hAnsi="Times New Roman" w:cs="Times New Roman"/>
          <w:sz w:val="24"/>
          <w:szCs w:val="24"/>
        </w:rPr>
      </w:pPr>
    </w:p>
    <w:p w:rsidR="00C17E80" w:rsidRPr="00A054A8" w:rsidRDefault="00C17E80" w:rsidP="00A32105">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V. Методическое обеспечение учебного процесса</w:t>
      </w:r>
    </w:p>
    <w:p w:rsidR="00A32105" w:rsidRPr="007F1F86" w:rsidRDefault="00A32105" w:rsidP="00A32105">
      <w:pPr>
        <w:spacing w:after="0"/>
        <w:jc w:val="center"/>
        <w:rPr>
          <w:rFonts w:ascii="Times New Roman" w:hAnsi="Times New Roman" w:cs="Times New Roman"/>
          <w:b/>
          <w:sz w:val="16"/>
          <w:szCs w:val="16"/>
        </w:rPr>
      </w:pPr>
    </w:p>
    <w:p w:rsidR="00C17E80" w:rsidRPr="00A054A8" w:rsidRDefault="00C17E80" w:rsidP="00A32105">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1. Методические рекомендации педагогическим работникам</w:t>
      </w:r>
    </w:p>
    <w:p w:rsidR="00A32105" w:rsidRPr="007F1F86" w:rsidRDefault="00A32105" w:rsidP="00A33E16">
      <w:pPr>
        <w:spacing w:after="0"/>
        <w:rPr>
          <w:rFonts w:ascii="Times New Roman" w:hAnsi="Times New Roman" w:cs="Times New Roman"/>
          <w:sz w:val="16"/>
          <w:szCs w:val="16"/>
        </w:rPr>
      </w:pPr>
    </w:p>
    <w:p w:rsidR="00C17E80" w:rsidRPr="00A054A8" w:rsidRDefault="00A32105"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Изучение учебного предмета «Музыкальная информатика» осуществляется в</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 xml:space="preserve">форме мелкогрупповых </w:t>
      </w:r>
      <w:r w:rsidR="00A32105" w:rsidRPr="00A054A8">
        <w:rPr>
          <w:rFonts w:ascii="Times New Roman" w:hAnsi="Times New Roman" w:cs="Times New Roman"/>
          <w:sz w:val="24"/>
          <w:szCs w:val="24"/>
        </w:rPr>
        <w:t>занятий. Изучение</w:t>
      </w:r>
      <w:r w:rsidRPr="00A054A8">
        <w:rPr>
          <w:rFonts w:ascii="Times New Roman" w:hAnsi="Times New Roman" w:cs="Times New Roman"/>
          <w:sz w:val="24"/>
          <w:szCs w:val="24"/>
        </w:rPr>
        <w:t xml:space="preserve"> предмета ведется в соответствии с учебно-тематическим планом.</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Педагогу, ведущему предмет, предлагается творчески подойти к изложению той</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или иной темы. При этом необходимо учитывать следующие обстоятельства:</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уровень общего развития учащихся, количество учеников в группе, их возрастные</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особенности.</w:t>
      </w:r>
    </w:p>
    <w:p w:rsidR="00C17E80" w:rsidRPr="00A054A8" w:rsidRDefault="00A32105"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При изучении предмета следует широко использовать знания учащихся по</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другим учебным предметам, поскольку правильное осуществление</w:t>
      </w:r>
      <w:r w:rsidR="00670A0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межпредметных</w:t>
      </w:r>
      <w:proofErr w:type="spellEnd"/>
      <w:r w:rsidRPr="00A054A8">
        <w:rPr>
          <w:rFonts w:ascii="Times New Roman" w:hAnsi="Times New Roman" w:cs="Times New Roman"/>
          <w:sz w:val="24"/>
          <w:szCs w:val="24"/>
        </w:rPr>
        <w:t xml:space="preserve"> связей способствует более активному и прочному усвоению</w:t>
      </w:r>
      <w:r w:rsidR="00670A08">
        <w:rPr>
          <w:rFonts w:ascii="Times New Roman" w:hAnsi="Times New Roman" w:cs="Times New Roman"/>
          <w:sz w:val="24"/>
          <w:szCs w:val="24"/>
        </w:rPr>
        <w:t xml:space="preserve"> </w:t>
      </w:r>
      <w:r w:rsidRPr="00A054A8">
        <w:rPr>
          <w:rFonts w:ascii="Times New Roman" w:hAnsi="Times New Roman" w:cs="Times New Roman"/>
          <w:sz w:val="24"/>
          <w:szCs w:val="24"/>
        </w:rPr>
        <w:t>учебного материала. Комплексная направленность требует от преподавателя</w:t>
      </w:r>
      <w:r w:rsidR="00670A08">
        <w:rPr>
          <w:rFonts w:ascii="Times New Roman" w:hAnsi="Times New Roman" w:cs="Times New Roman"/>
          <w:sz w:val="24"/>
          <w:szCs w:val="24"/>
        </w:rPr>
        <w:t xml:space="preserve"> </w:t>
      </w:r>
      <w:r w:rsidRPr="00A054A8">
        <w:rPr>
          <w:rFonts w:ascii="Times New Roman" w:hAnsi="Times New Roman" w:cs="Times New Roman"/>
          <w:sz w:val="24"/>
          <w:szCs w:val="24"/>
        </w:rPr>
        <w:t xml:space="preserve">знания программ смежных предметов </w:t>
      </w:r>
      <w:r w:rsidR="00A32105" w:rsidRPr="00A054A8">
        <w:rPr>
          <w:rFonts w:ascii="Times New Roman" w:hAnsi="Times New Roman" w:cs="Times New Roman"/>
          <w:sz w:val="24"/>
          <w:szCs w:val="24"/>
        </w:rPr>
        <w:t xml:space="preserve">(«Сольфеджио», «Специальность», </w:t>
      </w:r>
      <w:r w:rsidRPr="00A054A8">
        <w:rPr>
          <w:rFonts w:ascii="Times New Roman" w:hAnsi="Times New Roman" w:cs="Times New Roman"/>
          <w:sz w:val="24"/>
          <w:szCs w:val="24"/>
        </w:rPr>
        <w:t>«Ансамбль», «Оркестровый класс», «Концертмейстерский класс»). В результате</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этого можно избежать ненужного дублирования, добиться рационального</w:t>
      </w:r>
      <w:r w:rsidR="00A32105" w:rsidRPr="00A054A8">
        <w:rPr>
          <w:rFonts w:ascii="Times New Roman" w:hAnsi="Times New Roman" w:cs="Times New Roman"/>
          <w:sz w:val="24"/>
          <w:szCs w:val="24"/>
        </w:rPr>
        <w:t xml:space="preserve"> </w:t>
      </w:r>
      <w:r w:rsidRPr="00A054A8">
        <w:rPr>
          <w:rFonts w:ascii="Times New Roman" w:hAnsi="Times New Roman" w:cs="Times New Roman"/>
          <w:sz w:val="24"/>
          <w:szCs w:val="24"/>
        </w:rPr>
        <w:t>использования учебного времени.</w:t>
      </w:r>
    </w:p>
    <w:p w:rsidR="00C17E80" w:rsidRPr="00A054A8" w:rsidRDefault="00A32105"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Желательно, чтобы учащиеся знакомились с новыми веяниями в</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компьютерных технологиях, применяли полученные знания в конкурсах,</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участвовали в культурно-просветительской деятельности образовательного</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учреждения. Это позволит им наиболее гармонично соединить теоретические</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знания с практической познавательной деятельностью. Методика преподавания</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предмета должна опираться на диалогический метод обучения. Необходимо</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создавать условия для активизации творческих возможностей учащихся: поручать</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им подготовку небольших творческих заданий, организовывать дискуссии или</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обсуждения о выполненных работах, информации, полученной из Интернета.</w:t>
      </w:r>
    </w:p>
    <w:p w:rsidR="00A32105" w:rsidRPr="00A054A8" w:rsidRDefault="00A32105" w:rsidP="00A33E16">
      <w:pPr>
        <w:spacing w:after="0"/>
        <w:rPr>
          <w:rFonts w:ascii="Times New Roman" w:hAnsi="Times New Roman" w:cs="Times New Roman"/>
          <w:sz w:val="24"/>
          <w:szCs w:val="24"/>
        </w:rPr>
      </w:pPr>
    </w:p>
    <w:p w:rsidR="00C17E80" w:rsidRPr="00A054A8" w:rsidRDefault="00A32105" w:rsidP="00A33E16">
      <w:pPr>
        <w:spacing w:after="0"/>
        <w:rPr>
          <w:rFonts w:ascii="Times New Roman" w:hAnsi="Times New Roman" w:cs="Times New Roman"/>
          <w:b/>
          <w:sz w:val="24"/>
          <w:szCs w:val="24"/>
        </w:rPr>
      </w:pPr>
      <w:r w:rsidRPr="00A054A8">
        <w:rPr>
          <w:rFonts w:ascii="Times New Roman" w:hAnsi="Times New Roman" w:cs="Times New Roman"/>
          <w:b/>
          <w:sz w:val="24"/>
          <w:szCs w:val="24"/>
        </w:rPr>
        <w:t xml:space="preserve">            </w:t>
      </w:r>
      <w:r w:rsidR="00C17E80" w:rsidRPr="00A054A8">
        <w:rPr>
          <w:rFonts w:ascii="Times New Roman" w:hAnsi="Times New Roman" w:cs="Times New Roman"/>
          <w:b/>
          <w:sz w:val="24"/>
          <w:szCs w:val="24"/>
        </w:rPr>
        <w:t>2. Рекомендации по организации самостоятельной работы обучающихся</w:t>
      </w:r>
    </w:p>
    <w:p w:rsidR="00A32105" w:rsidRPr="00A054A8" w:rsidRDefault="00A32105" w:rsidP="00A33E16">
      <w:pPr>
        <w:spacing w:after="0"/>
        <w:rPr>
          <w:rFonts w:ascii="Times New Roman" w:hAnsi="Times New Roman" w:cs="Times New Roman"/>
          <w:sz w:val="24"/>
          <w:szCs w:val="24"/>
        </w:rPr>
      </w:pPr>
    </w:p>
    <w:p w:rsidR="00C17E80" w:rsidRPr="00A054A8" w:rsidRDefault="00F14268"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Объем самостоятельной работы обучающихся в неделю по учебным</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предметам определяется с учетом минимальных затрат на подготовку домашнего</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задания, параллельного освоения детьми программ начального и основного</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общего образования. Объем времени на самостоятельную работу и виды заданий</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 xml:space="preserve">могут определяться с учетом </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 xml:space="preserve">сложившихся педагогических </w:t>
      </w:r>
      <w:proofErr w:type="gramStart"/>
      <w:r w:rsidR="00C17E80" w:rsidRPr="00A054A8">
        <w:rPr>
          <w:rFonts w:ascii="Times New Roman" w:hAnsi="Times New Roman" w:cs="Times New Roman"/>
          <w:sz w:val="24"/>
          <w:szCs w:val="24"/>
        </w:rPr>
        <w:t>традиций,</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методической</w:t>
      </w:r>
      <w:proofErr w:type="gramEnd"/>
      <w:r w:rsidR="00C17E80" w:rsidRPr="00A054A8">
        <w:rPr>
          <w:rFonts w:ascii="Times New Roman" w:hAnsi="Times New Roman" w:cs="Times New Roman"/>
          <w:sz w:val="24"/>
          <w:szCs w:val="24"/>
        </w:rPr>
        <w:t xml:space="preserve"> целесообразности и </w:t>
      </w:r>
      <w:r w:rsidRPr="00A054A8">
        <w:rPr>
          <w:rFonts w:ascii="Times New Roman" w:hAnsi="Times New Roman" w:cs="Times New Roman"/>
          <w:sz w:val="24"/>
          <w:szCs w:val="24"/>
        </w:rPr>
        <w:t xml:space="preserve">     ин</w:t>
      </w:r>
      <w:r w:rsidR="00C17E80" w:rsidRPr="00A054A8">
        <w:rPr>
          <w:rFonts w:ascii="Times New Roman" w:hAnsi="Times New Roman" w:cs="Times New Roman"/>
          <w:sz w:val="24"/>
          <w:szCs w:val="24"/>
        </w:rPr>
        <w:t>дивидуальных способностей ученика.</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Самостоятельные занятия должны быть регулярными и систематическими.</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Выполнение обучающимся домашнего задания контролируется</w:t>
      </w:r>
      <w:r w:rsidRPr="00A054A8">
        <w:rPr>
          <w:rFonts w:ascii="Times New Roman" w:hAnsi="Times New Roman" w:cs="Times New Roman"/>
          <w:sz w:val="24"/>
          <w:szCs w:val="24"/>
        </w:rPr>
        <w:t xml:space="preserve"> </w:t>
      </w:r>
      <w:r w:rsidR="00C17E80" w:rsidRPr="00A054A8">
        <w:rPr>
          <w:rFonts w:ascii="Times New Roman" w:hAnsi="Times New Roman" w:cs="Times New Roman"/>
          <w:sz w:val="24"/>
          <w:szCs w:val="24"/>
        </w:rPr>
        <w:t>преподавателем и обеспечивается учебниками, учебно-методическими</w:t>
      </w:r>
      <w:r w:rsidR="00EF3C31">
        <w:rPr>
          <w:rFonts w:ascii="Times New Roman" w:hAnsi="Times New Roman" w:cs="Times New Roman"/>
          <w:sz w:val="24"/>
          <w:szCs w:val="24"/>
        </w:rPr>
        <w:t xml:space="preserve"> </w:t>
      </w:r>
      <w:r w:rsidR="00C17E80" w:rsidRPr="00A054A8">
        <w:rPr>
          <w:rFonts w:ascii="Times New Roman" w:hAnsi="Times New Roman" w:cs="Times New Roman"/>
          <w:sz w:val="24"/>
          <w:szCs w:val="24"/>
        </w:rPr>
        <w:t>изданиями, компьютерными программами в соответствии с программными</w:t>
      </w:r>
      <w:r w:rsidR="00EF3C31">
        <w:rPr>
          <w:rFonts w:ascii="Times New Roman" w:hAnsi="Times New Roman" w:cs="Times New Roman"/>
          <w:sz w:val="24"/>
          <w:szCs w:val="24"/>
        </w:rPr>
        <w:t xml:space="preserve"> </w:t>
      </w:r>
      <w:r w:rsidR="00C17E80" w:rsidRPr="00A054A8">
        <w:rPr>
          <w:rFonts w:ascii="Times New Roman" w:hAnsi="Times New Roman" w:cs="Times New Roman"/>
          <w:sz w:val="24"/>
          <w:szCs w:val="24"/>
        </w:rPr>
        <w:t>требованиями по предмету.</w:t>
      </w:r>
    </w:p>
    <w:p w:rsidR="00F14268" w:rsidRPr="00A054A8" w:rsidRDefault="00F14268" w:rsidP="00A33E16">
      <w:pPr>
        <w:spacing w:after="0"/>
        <w:rPr>
          <w:rFonts w:ascii="Times New Roman" w:hAnsi="Times New Roman" w:cs="Times New Roman"/>
          <w:sz w:val="24"/>
          <w:szCs w:val="24"/>
        </w:rPr>
      </w:pPr>
    </w:p>
    <w:p w:rsidR="00C17E80" w:rsidRPr="00A054A8" w:rsidRDefault="00C17E80" w:rsidP="00A33E16">
      <w:pPr>
        <w:spacing w:after="0"/>
        <w:rPr>
          <w:rFonts w:ascii="Times New Roman" w:hAnsi="Times New Roman" w:cs="Times New Roman"/>
          <w:i/>
          <w:sz w:val="24"/>
          <w:szCs w:val="24"/>
        </w:rPr>
      </w:pPr>
      <w:r w:rsidRPr="00A054A8">
        <w:rPr>
          <w:rFonts w:ascii="Times New Roman" w:hAnsi="Times New Roman" w:cs="Times New Roman"/>
          <w:i/>
          <w:sz w:val="24"/>
          <w:szCs w:val="24"/>
        </w:rPr>
        <w:t>Виды внеаудиторной работы: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выполнение домашнего задания;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подготовка творческих (практических) заданий;</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 участие обучающихся в конкурсах, творческих мероприятиях и </w:t>
      </w:r>
      <w:proofErr w:type="spellStart"/>
      <w:r w:rsidRPr="00A054A8">
        <w:rPr>
          <w:rFonts w:ascii="Times New Roman" w:hAnsi="Times New Roman" w:cs="Times New Roman"/>
          <w:sz w:val="24"/>
          <w:szCs w:val="24"/>
        </w:rPr>
        <w:t>культурнопросветительской</w:t>
      </w:r>
      <w:proofErr w:type="spellEnd"/>
      <w:r w:rsidRPr="00A054A8">
        <w:rPr>
          <w:rFonts w:ascii="Times New Roman" w:hAnsi="Times New Roman" w:cs="Times New Roman"/>
          <w:sz w:val="24"/>
          <w:szCs w:val="24"/>
        </w:rPr>
        <w:t xml:space="preserve"> деятельности образовательного учреждения и др.</w:t>
      </w:r>
    </w:p>
    <w:p w:rsidR="00F14268" w:rsidRPr="00A054A8" w:rsidRDefault="00F14268" w:rsidP="00A33E16">
      <w:pPr>
        <w:spacing w:after="0"/>
        <w:rPr>
          <w:rFonts w:ascii="Times New Roman" w:hAnsi="Times New Roman" w:cs="Times New Roman"/>
          <w:sz w:val="24"/>
          <w:szCs w:val="24"/>
        </w:rPr>
      </w:pP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i/>
          <w:sz w:val="24"/>
          <w:szCs w:val="24"/>
        </w:rPr>
        <w:t>Цель самостоятельной работы</w:t>
      </w:r>
      <w:r w:rsidRPr="00A054A8">
        <w:rPr>
          <w:rFonts w:ascii="Times New Roman" w:hAnsi="Times New Roman" w:cs="Times New Roman"/>
          <w:sz w:val="24"/>
          <w:szCs w:val="24"/>
        </w:rPr>
        <w:t>: формир</w:t>
      </w:r>
      <w:r w:rsidR="00F14268" w:rsidRPr="00A054A8">
        <w:rPr>
          <w:rFonts w:ascii="Times New Roman" w:hAnsi="Times New Roman" w:cs="Times New Roman"/>
          <w:sz w:val="24"/>
          <w:szCs w:val="24"/>
        </w:rPr>
        <w:t>овать у учащегося способности к</w:t>
      </w:r>
      <w:r w:rsidR="00EF3C31">
        <w:rPr>
          <w:rFonts w:ascii="Times New Roman" w:hAnsi="Times New Roman" w:cs="Times New Roman"/>
          <w:sz w:val="24"/>
          <w:szCs w:val="24"/>
        </w:rPr>
        <w:t xml:space="preserve"> </w:t>
      </w:r>
      <w:r w:rsidRPr="00A054A8">
        <w:rPr>
          <w:rFonts w:ascii="Times New Roman" w:hAnsi="Times New Roman" w:cs="Times New Roman"/>
          <w:sz w:val="24"/>
          <w:szCs w:val="24"/>
        </w:rPr>
        <w:t>саморазвитию, творческому применению полученных знаний, формировать</w:t>
      </w:r>
      <w:r w:rsidR="00EF3C31">
        <w:rPr>
          <w:rFonts w:ascii="Times New Roman" w:hAnsi="Times New Roman" w:cs="Times New Roman"/>
          <w:sz w:val="24"/>
          <w:szCs w:val="24"/>
        </w:rPr>
        <w:t xml:space="preserve"> </w:t>
      </w:r>
      <w:r w:rsidRPr="00A054A8">
        <w:rPr>
          <w:rFonts w:ascii="Times New Roman" w:hAnsi="Times New Roman" w:cs="Times New Roman"/>
          <w:sz w:val="24"/>
          <w:szCs w:val="24"/>
        </w:rPr>
        <w:t>умение использовать справочную и специальную литературу, формировать</w:t>
      </w:r>
      <w:r w:rsidR="00EF3C31">
        <w:rPr>
          <w:rFonts w:ascii="Times New Roman" w:hAnsi="Times New Roman" w:cs="Times New Roman"/>
          <w:sz w:val="24"/>
          <w:szCs w:val="24"/>
        </w:rPr>
        <w:t xml:space="preserve"> </w:t>
      </w:r>
      <w:r w:rsidRPr="00A054A8">
        <w:rPr>
          <w:rFonts w:ascii="Times New Roman" w:hAnsi="Times New Roman" w:cs="Times New Roman"/>
          <w:sz w:val="24"/>
          <w:szCs w:val="24"/>
        </w:rPr>
        <w:t>аналитические способности.</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Как форма учебно-воспитательного процесса, самостоятельная работа</w:t>
      </w:r>
      <w:r w:rsidR="00EF3C31">
        <w:rPr>
          <w:rFonts w:ascii="Times New Roman" w:hAnsi="Times New Roman" w:cs="Times New Roman"/>
          <w:sz w:val="24"/>
          <w:szCs w:val="24"/>
        </w:rPr>
        <w:t xml:space="preserve"> </w:t>
      </w:r>
      <w:r w:rsidRPr="00A054A8">
        <w:rPr>
          <w:rFonts w:ascii="Times New Roman" w:hAnsi="Times New Roman" w:cs="Times New Roman"/>
          <w:sz w:val="24"/>
          <w:szCs w:val="24"/>
        </w:rPr>
        <w:t>выполняет несколько функций:</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образовательную (систематизация и закрепление знаний учащихся),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развивающую (развитие познавательных способностей учащихся – их</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внимания, памяти, мышления, речи),</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воспитательную (воспитание устойчивых мотивов учебной деятельности,</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навыков культуры умственного труда, формирование умений самостоятельно</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добывать знания из различных источников, самоорганизации и самоконтроля,</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целого ряда ведущих качеств личности – честности, трудолюбия,</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требовательности к себе, самостоятельности и др.).</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Выполнение самостоятельной работы (подготовка сообщений, творческих</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или практических заданий) учащихся: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способствует лучшему усвоению полученных знаний;</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формирует потребность в самообразовании, максимально развивает</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познавательные и творческие способности личности;</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формирует навыки планирования и организации учебного времени, расширяет</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кругозор;</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учит правильному сочетанию объема аудиторной и внеаудиторной</w:t>
      </w:r>
      <w:r w:rsidR="00F14268" w:rsidRPr="00A054A8">
        <w:rPr>
          <w:rFonts w:ascii="Times New Roman" w:hAnsi="Times New Roman" w:cs="Times New Roman"/>
          <w:sz w:val="24"/>
          <w:szCs w:val="24"/>
        </w:rPr>
        <w:t xml:space="preserve"> </w:t>
      </w:r>
      <w:r w:rsidRPr="00A054A8">
        <w:rPr>
          <w:rFonts w:ascii="Times New Roman" w:hAnsi="Times New Roman" w:cs="Times New Roman"/>
          <w:sz w:val="24"/>
          <w:szCs w:val="24"/>
        </w:rPr>
        <w:t>самостоятельной работы.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Методически правильная организация работы учащегося в аудитории и вне</w:t>
      </w:r>
      <w:r w:rsidR="00EF3C31">
        <w:rPr>
          <w:rFonts w:ascii="Times New Roman" w:hAnsi="Times New Roman" w:cs="Times New Roman"/>
          <w:sz w:val="24"/>
          <w:szCs w:val="24"/>
        </w:rPr>
        <w:t xml:space="preserve"> </w:t>
      </w:r>
      <w:proofErr w:type="gramStart"/>
      <w:r w:rsidRPr="00A054A8">
        <w:rPr>
          <w:rFonts w:ascii="Times New Roman" w:hAnsi="Times New Roman" w:cs="Times New Roman"/>
          <w:sz w:val="24"/>
          <w:szCs w:val="24"/>
        </w:rPr>
        <w:t xml:space="preserve">ее, </w:t>
      </w:r>
      <w:r w:rsidR="00EF3C31">
        <w:rPr>
          <w:rFonts w:ascii="Times New Roman" w:hAnsi="Times New Roman" w:cs="Times New Roman"/>
          <w:sz w:val="24"/>
          <w:szCs w:val="24"/>
        </w:rPr>
        <w:t xml:space="preserve"> </w:t>
      </w:r>
      <w:r w:rsidR="00BD7162">
        <w:rPr>
          <w:rFonts w:ascii="Times New Roman" w:hAnsi="Times New Roman" w:cs="Times New Roman"/>
          <w:sz w:val="24"/>
          <w:szCs w:val="24"/>
        </w:rPr>
        <w:t xml:space="preserve"> </w:t>
      </w:r>
      <w:proofErr w:type="gramEnd"/>
      <w:r w:rsidR="00BD7162">
        <w:rPr>
          <w:rFonts w:ascii="Times New Roman" w:hAnsi="Times New Roman" w:cs="Times New Roman"/>
          <w:sz w:val="24"/>
          <w:szCs w:val="24"/>
        </w:rPr>
        <w:t>к</w:t>
      </w:r>
      <w:r w:rsidRPr="00A054A8">
        <w:rPr>
          <w:rFonts w:ascii="Times New Roman" w:hAnsi="Times New Roman" w:cs="Times New Roman"/>
          <w:sz w:val="24"/>
          <w:szCs w:val="24"/>
        </w:rPr>
        <w:t>онсультационная помощь, обеспечение учащегося необходимыми</w:t>
      </w:r>
      <w:r w:rsidR="00EF3C31">
        <w:rPr>
          <w:rFonts w:ascii="Times New Roman" w:hAnsi="Times New Roman" w:cs="Times New Roman"/>
          <w:sz w:val="24"/>
          <w:szCs w:val="24"/>
        </w:rPr>
        <w:t xml:space="preserve"> </w:t>
      </w:r>
      <w:r w:rsidRPr="00A054A8">
        <w:rPr>
          <w:rFonts w:ascii="Times New Roman" w:hAnsi="Times New Roman" w:cs="Times New Roman"/>
          <w:sz w:val="24"/>
          <w:szCs w:val="24"/>
        </w:rPr>
        <w:t>методическими материалами позволяет эффективно организовать внеаудиторную</w:t>
      </w:r>
      <w:r w:rsidR="00EF3C31">
        <w:rPr>
          <w:rFonts w:ascii="Times New Roman" w:hAnsi="Times New Roman" w:cs="Times New Roman"/>
          <w:sz w:val="24"/>
          <w:szCs w:val="24"/>
        </w:rPr>
        <w:t xml:space="preserve"> </w:t>
      </w:r>
      <w:r w:rsidRPr="00A054A8">
        <w:rPr>
          <w:rFonts w:ascii="Times New Roman" w:hAnsi="Times New Roman" w:cs="Times New Roman"/>
          <w:sz w:val="24"/>
          <w:szCs w:val="24"/>
        </w:rPr>
        <w:t>работу учащихся.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Контроль со стороны преподавателя обеспечивает эффективность</w:t>
      </w:r>
      <w:r w:rsidR="00EF3C31">
        <w:rPr>
          <w:rFonts w:ascii="Times New Roman" w:hAnsi="Times New Roman" w:cs="Times New Roman"/>
          <w:sz w:val="24"/>
          <w:szCs w:val="24"/>
        </w:rPr>
        <w:t xml:space="preserve"> </w:t>
      </w:r>
      <w:r w:rsidRPr="00A054A8">
        <w:rPr>
          <w:rFonts w:ascii="Times New Roman" w:hAnsi="Times New Roman" w:cs="Times New Roman"/>
          <w:sz w:val="24"/>
          <w:szCs w:val="24"/>
        </w:rPr>
        <w:t>выполнения уч</w:t>
      </w:r>
      <w:r w:rsidR="00A33E16" w:rsidRPr="00A054A8">
        <w:rPr>
          <w:rFonts w:ascii="Times New Roman" w:hAnsi="Times New Roman" w:cs="Times New Roman"/>
          <w:sz w:val="24"/>
          <w:szCs w:val="24"/>
        </w:rPr>
        <w:t>ащимися самостоятельной работы.</w:t>
      </w:r>
    </w:p>
    <w:p w:rsidR="00F14268" w:rsidRPr="00A054A8" w:rsidRDefault="00F14268" w:rsidP="00A33E16">
      <w:pPr>
        <w:spacing w:after="0"/>
        <w:rPr>
          <w:rFonts w:ascii="Times New Roman" w:hAnsi="Times New Roman" w:cs="Times New Roman"/>
          <w:sz w:val="24"/>
          <w:szCs w:val="24"/>
        </w:rPr>
      </w:pPr>
    </w:p>
    <w:p w:rsidR="00C17E80" w:rsidRPr="00A054A8" w:rsidRDefault="00C17E80" w:rsidP="00A33E16">
      <w:pPr>
        <w:spacing w:after="0"/>
        <w:jc w:val="center"/>
        <w:rPr>
          <w:rFonts w:ascii="Times New Roman" w:hAnsi="Times New Roman" w:cs="Times New Roman"/>
          <w:b/>
          <w:sz w:val="24"/>
          <w:szCs w:val="24"/>
        </w:rPr>
      </w:pPr>
      <w:r w:rsidRPr="00A054A8">
        <w:rPr>
          <w:rFonts w:ascii="Times New Roman" w:hAnsi="Times New Roman" w:cs="Times New Roman"/>
          <w:b/>
          <w:sz w:val="24"/>
          <w:szCs w:val="24"/>
        </w:rPr>
        <w:t>VI. Список рекомендуемой учебной и методической литературы</w:t>
      </w:r>
    </w:p>
    <w:p w:rsidR="00A33E16" w:rsidRPr="00A054A8" w:rsidRDefault="00A33E16" w:rsidP="00A33E16">
      <w:pPr>
        <w:spacing w:after="0"/>
        <w:rPr>
          <w:rFonts w:ascii="Times New Roman" w:hAnsi="Times New Roman" w:cs="Times New Roman"/>
          <w:sz w:val="24"/>
          <w:szCs w:val="24"/>
        </w:rPr>
      </w:pPr>
    </w:p>
    <w:p w:rsidR="00C17E80" w:rsidRPr="00A054A8" w:rsidRDefault="00C17E80" w:rsidP="00A33E16">
      <w:pPr>
        <w:spacing w:after="0"/>
        <w:rPr>
          <w:rFonts w:ascii="Times New Roman" w:hAnsi="Times New Roman" w:cs="Times New Roman"/>
          <w:b/>
          <w:sz w:val="24"/>
          <w:szCs w:val="24"/>
        </w:rPr>
      </w:pPr>
      <w:r w:rsidRPr="00A054A8">
        <w:rPr>
          <w:rFonts w:ascii="Times New Roman" w:hAnsi="Times New Roman" w:cs="Times New Roman"/>
          <w:b/>
          <w:sz w:val="24"/>
          <w:szCs w:val="24"/>
        </w:rPr>
        <w:t>1. Список рекомендуемой учебной литературы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1. </w:t>
      </w:r>
      <w:proofErr w:type="spellStart"/>
      <w:r w:rsidRPr="00A054A8">
        <w:rPr>
          <w:rFonts w:ascii="Times New Roman" w:hAnsi="Times New Roman" w:cs="Times New Roman"/>
          <w:sz w:val="24"/>
          <w:szCs w:val="24"/>
        </w:rPr>
        <w:t>Белунцов</w:t>
      </w:r>
      <w:proofErr w:type="spellEnd"/>
      <w:r w:rsidRPr="00A054A8">
        <w:rPr>
          <w:rFonts w:ascii="Times New Roman" w:hAnsi="Times New Roman" w:cs="Times New Roman"/>
          <w:sz w:val="24"/>
          <w:szCs w:val="24"/>
        </w:rPr>
        <w:t xml:space="preserve"> В. Новейший самоучитель работы на компьютере для музыкантов. –</w:t>
      </w:r>
      <w:r w:rsidR="007F1F86">
        <w:rPr>
          <w:rFonts w:ascii="Times New Roman" w:hAnsi="Times New Roman" w:cs="Times New Roman"/>
          <w:sz w:val="24"/>
          <w:szCs w:val="24"/>
        </w:rPr>
        <w:t xml:space="preserve"> </w:t>
      </w:r>
      <w:proofErr w:type="gramStart"/>
      <w:r w:rsidRPr="00A054A8">
        <w:rPr>
          <w:rFonts w:ascii="Times New Roman" w:hAnsi="Times New Roman" w:cs="Times New Roman"/>
          <w:sz w:val="24"/>
          <w:szCs w:val="24"/>
        </w:rPr>
        <w:t>М. :</w:t>
      </w:r>
      <w:proofErr w:type="gramEnd"/>
      <w:r w:rsidRPr="00A054A8">
        <w:rPr>
          <w:rFonts w:ascii="Times New Roman" w:hAnsi="Times New Roman" w:cs="Times New Roman"/>
          <w:sz w:val="24"/>
          <w:szCs w:val="24"/>
        </w:rPr>
        <w:t xml:space="preserve"> ДЕСС КОМ, 2001.</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2. Кузнецова Т. Практическое руководство. Методика работы с нотным</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редактором «Сибелиус», его основные возможности и недостатки. – 2006.</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3. Лысова Ж.А. Англо-русский и русско-английский музыкальный словарь. –</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Лань, 1999.</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4. Михайлов А., Шилов В. Практический англо-русский словарь по электронной</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и компьютерной музыке. – </w:t>
      </w:r>
      <w:proofErr w:type="gramStart"/>
      <w:r w:rsidRPr="00A054A8">
        <w:rPr>
          <w:rFonts w:ascii="Times New Roman" w:hAnsi="Times New Roman" w:cs="Times New Roman"/>
          <w:sz w:val="24"/>
          <w:szCs w:val="24"/>
        </w:rPr>
        <w:t>М. :</w:t>
      </w:r>
      <w:proofErr w:type="gramEnd"/>
      <w:r w:rsidRPr="00A054A8">
        <w:rPr>
          <w:rFonts w:ascii="Times New Roman" w:hAnsi="Times New Roman" w:cs="Times New Roman"/>
          <w:sz w:val="24"/>
          <w:szCs w:val="24"/>
        </w:rPr>
        <w:t xml:space="preserve"> Русь, 1991.</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5. Резник Ю.А. Графика, звук, </w:t>
      </w:r>
      <w:proofErr w:type="gramStart"/>
      <w:r w:rsidRPr="00A054A8">
        <w:rPr>
          <w:rFonts w:ascii="Times New Roman" w:hAnsi="Times New Roman" w:cs="Times New Roman"/>
          <w:sz w:val="24"/>
          <w:szCs w:val="24"/>
        </w:rPr>
        <w:t>видео :</w:t>
      </w:r>
      <w:proofErr w:type="gramEnd"/>
      <w:r w:rsidRPr="00A054A8">
        <w:rPr>
          <w:rFonts w:ascii="Times New Roman" w:hAnsi="Times New Roman" w:cs="Times New Roman"/>
          <w:sz w:val="24"/>
          <w:szCs w:val="24"/>
        </w:rPr>
        <w:t xml:space="preserve"> Популярный самоучитель.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Наука</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и Техника, 2003.</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2. Список рекомендуемой методической литературы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1. Будилов В.А. Работаем с </w:t>
      </w:r>
      <w:proofErr w:type="spellStart"/>
      <w:r w:rsidRPr="00A054A8">
        <w:rPr>
          <w:rFonts w:ascii="Times New Roman" w:hAnsi="Times New Roman" w:cs="Times New Roman"/>
          <w:sz w:val="24"/>
          <w:szCs w:val="24"/>
        </w:rPr>
        <w:t>Finale</w:t>
      </w:r>
      <w:proofErr w:type="spellEnd"/>
      <w:r w:rsidRPr="00A054A8">
        <w:rPr>
          <w:rFonts w:ascii="Times New Roman" w:hAnsi="Times New Roman" w:cs="Times New Roman"/>
          <w:sz w:val="24"/>
          <w:szCs w:val="24"/>
        </w:rPr>
        <w:t xml:space="preserve"> 2001.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Наука и Техника, 2001.</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2. </w:t>
      </w:r>
      <w:proofErr w:type="spellStart"/>
      <w:r w:rsidRPr="00A054A8">
        <w:rPr>
          <w:rFonts w:ascii="Times New Roman" w:hAnsi="Times New Roman" w:cs="Times New Roman"/>
          <w:sz w:val="24"/>
          <w:szCs w:val="24"/>
        </w:rPr>
        <w:t>Загуменов</w:t>
      </w:r>
      <w:proofErr w:type="spellEnd"/>
      <w:r w:rsidRPr="00A054A8">
        <w:rPr>
          <w:rFonts w:ascii="Times New Roman" w:hAnsi="Times New Roman" w:cs="Times New Roman"/>
          <w:sz w:val="24"/>
          <w:szCs w:val="24"/>
        </w:rPr>
        <w:t xml:space="preserve"> А.П. Запись и редактирование </w:t>
      </w:r>
      <w:proofErr w:type="gramStart"/>
      <w:r w:rsidRPr="00A054A8">
        <w:rPr>
          <w:rFonts w:ascii="Times New Roman" w:hAnsi="Times New Roman" w:cs="Times New Roman"/>
          <w:sz w:val="24"/>
          <w:szCs w:val="24"/>
        </w:rPr>
        <w:t>звука :</w:t>
      </w:r>
      <w:proofErr w:type="gramEnd"/>
      <w:r w:rsidRPr="00A054A8">
        <w:rPr>
          <w:rFonts w:ascii="Times New Roman" w:hAnsi="Times New Roman" w:cs="Times New Roman"/>
          <w:sz w:val="24"/>
          <w:szCs w:val="24"/>
        </w:rPr>
        <w:t xml:space="preserve"> Музыкальные эффекты. – М.:</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Издательство «НТ Пресс», 2005.</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3. Леонтьев В.П. Новейшая энциклопедия персонального компьютера. – </w:t>
      </w:r>
      <w:proofErr w:type="gramStart"/>
      <w:r w:rsidRPr="00A054A8">
        <w:rPr>
          <w:rFonts w:ascii="Times New Roman" w:hAnsi="Times New Roman" w:cs="Times New Roman"/>
          <w:sz w:val="24"/>
          <w:szCs w:val="24"/>
        </w:rPr>
        <w:t>М. :</w:t>
      </w:r>
      <w:proofErr w:type="gramEnd"/>
      <w:r w:rsidR="007F1F86">
        <w:rPr>
          <w:rFonts w:ascii="Times New Roman" w:hAnsi="Times New Roman" w:cs="Times New Roman"/>
          <w:sz w:val="24"/>
          <w:szCs w:val="24"/>
        </w:rPr>
        <w:t xml:space="preserve"> </w:t>
      </w:r>
      <w:r w:rsidRPr="00A054A8">
        <w:rPr>
          <w:rFonts w:ascii="Times New Roman" w:hAnsi="Times New Roman" w:cs="Times New Roman"/>
          <w:sz w:val="24"/>
          <w:szCs w:val="24"/>
        </w:rPr>
        <w:t>ОЛМА-ПРЕСС Образование. – 2004.</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4. </w:t>
      </w:r>
      <w:proofErr w:type="spellStart"/>
      <w:r w:rsidRPr="00A054A8">
        <w:rPr>
          <w:rFonts w:ascii="Times New Roman" w:hAnsi="Times New Roman" w:cs="Times New Roman"/>
          <w:sz w:val="24"/>
          <w:szCs w:val="24"/>
        </w:rPr>
        <w:t>Лоянич</w:t>
      </w:r>
      <w:proofErr w:type="spellEnd"/>
      <w:r w:rsidRPr="00A054A8">
        <w:rPr>
          <w:rFonts w:ascii="Times New Roman" w:hAnsi="Times New Roman" w:cs="Times New Roman"/>
          <w:sz w:val="24"/>
          <w:szCs w:val="24"/>
        </w:rPr>
        <w:t xml:space="preserve"> А.А. Компьютер в помощь музыканту. – </w:t>
      </w:r>
      <w:proofErr w:type="gramStart"/>
      <w:r w:rsidRPr="00A054A8">
        <w:rPr>
          <w:rFonts w:ascii="Times New Roman" w:hAnsi="Times New Roman" w:cs="Times New Roman"/>
          <w:sz w:val="24"/>
          <w:szCs w:val="24"/>
        </w:rPr>
        <w:t>М. :</w:t>
      </w:r>
      <w:proofErr w:type="gramEnd"/>
      <w:r w:rsidRPr="00A054A8">
        <w:rPr>
          <w:rFonts w:ascii="Times New Roman" w:hAnsi="Times New Roman" w:cs="Times New Roman"/>
          <w:sz w:val="24"/>
          <w:szCs w:val="24"/>
        </w:rPr>
        <w:t xml:space="preserve"> НТ Пресс, 2006.</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5. </w:t>
      </w:r>
      <w:proofErr w:type="spellStart"/>
      <w:r w:rsidRPr="00A054A8">
        <w:rPr>
          <w:rFonts w:ascii="Times New Roman" w:hAnsi="Times New Roman" w:cs="Times New Roman"/>
          <w:sz w:val="24"/>
          <w:szCs w:val="24"/>
        </w:rPr>
        <w:t>Никамин</w:t>
      </w:r>
      <w:proofErr w:type="spellEnd"/>
      <w:r w:rsidRPr="00A054A8">
        <w:rPr>
          <w:rFonts w:ascii="Times New Roman" w:hAnsi="Times New Roman" w:cs="Times New Roman"/>
          <w:sz w:val="24"/>
          <w:szCs w:val="24"/>
        </w:rPr>
        <w:t xml:space="preserve"> В.А. Цифровая </w:t>
      </w:r>
      <w:proofErr w:type="gramStart"/>
      <w:r w:rsidRPr="00A054A8">
        <w:rPr>
          <w:rFonts w:ascii="Times New Roman" w:hAnsi="Times New Roman" w:cs="Times New Roman"/>
          <w:sz w:val="24"/>
          <w:szCs w:val="24"/>
        </w:rPr>
        <w:t>звукозапись :</w:t>
      </w:r>
      <w:proofErr w:type="gramEnd"/>
      <w:r w:rsidRPr="00A054A8">
        <w:rPr>
          <w:rFonts w:ascii="Times New Roman" w:hAnsi="Times New Roman" w:cs="Times New Roman"/>
          <w:sz w:val="24"/>
          <w:szCs w:val="24"/>
        </w:rPr>
        <w:t xml:space="preserve"> Технологии и стандарты.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Наука</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и Техника, 2001.</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6. Николенко Д.В. MIDI – язык богов.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Наука и Техника, 2000.</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7. </w:t>
      </w: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Р., </w:t>
      </w: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Ю. Персональный оркестр в PC.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BHV-</w:t>
      </w:r>
      <w:proofErr w:type="spellStart"/>
      <w:r w:rsidRPr="00A054A8">
        <w:rPr>
          <w:rFonts w:ascii="Times New Roman" w:hAnsi="Times New Roman" w:cs="Times New Roman"/>
          <w:sz w:val="24"/>
          <w:szCs w:val="24"/>
        </w:rPr>
        <w:t>СанктПетербург</w:t>
      </w:r>
      <w:proofErr w:type="spellEnd"/>
      <w:r w:rsidRPr="00A054A8">
        <w:rPr>
          <w:rFonts w:ascii="Times New Roman" w:hAnsi="Times New Roman" w:cs="Times New Roman"/>
          <w:sz w:val="24"/>
          <w:szCs w:val="24"/>
        </w:rPr>
        <w:t>, 1998.</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8. </w:t>
      </w: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Р., </w:t>
      </w: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Ю. Звуковая студия в PC.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BHV-Санкт-Петербург,</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1998.</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9. </w:t>
      </w: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Р., </w:t>
      </w: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Ю. Аранжировка музыки на PC.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BHV-</w:t>
      </w:r>
      <w:proofErr w:type="spellStart"/>
      <w:r w:rsidRPr="00A054A8">
        <w:rPr>
          <w:rFonts w:ascii="Times New Roman" w:hAnsi="Times New Roman" w:cs="Times New Roman"/>
          <w:sz w:val="24"/>
          <w:szCs w:val="24"/>
        </w:rPr>
        <w:t>СанктПетербург</w:t>
      </w:r>
      <w:proofErr w:type="spellEnd"/>
      <w:r w:rsidRPr="00A054A8">
        <w:rPr>
          <w:rFonts w:ascii="Times New Roman" w:hAnsi="Times New Roman" w:cs="Times New Roman"/>
          <w:sz w:val="24"/>
          <w:szCs w:val="24"/>
        </w:rPr>
        <w:t>, 1999.</w:t>
      </w:r>
    </w:p>
    <w:p w:rsidR="00C17E80" w:rsidRPr="00A054A8" w:rsidRDefault="00C17E80" w:rsidP="00A33E16">
      <w:pPr>
        <w:spacing w:after="0"/>
        <w:rPr>
          <w:rFonts w:ascii="Times New Roman" w:hAnsi="Times New Roman" w:cs="Times New Roman"/>
          <w:sz w:val="24"/>
          <w:szCs w:val="24"/>
        </w:rPr>
      </w:pP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Р., </w:t>
      </w:r>
      <w:proofErr w:type="spellStart"/>
      <w:r w:rsidRPr="00A054A8">
        <w:rPr>
          <w:rFonts w:ascii="Times New Roman" w:hAnsi="Times New Roman" w:cs="Times New Roman"/>
          <w:sz w:val="24"/>
          <w:szCs w:val="24"/>
        </w:rPr>
        <w:t>Петелин</w:t>
      </w:r>
      <w:proofErr w:type="spellEnd"/>
      <w:r w:rsidRPr="00A054A8">
        <w:rPr>
          <w:rFonts w:ascii="Times New Roman" w:hAnsi="Times New Roman" w:cs="Times New Roman"/>
          <w:sz w:val="24"/>
          <w:szCs w:val="24"/>
        </w:rPr>
        <w:t xml:space="preserve"> Ю. </w:t>
      </w:r>
      <w:proofErr w:type="spellStart"/>
      <w:r w:rsidRPr="00A054A8">
        <w:rPr>
          <w:rFonts w:ascii="Times New Roman" w:hAnsi="Times New Roman" w:cs="Times New Roman"/>
          <w:sz w:val="24"/>
          <w:szCs w:val="24"/>
        </w:rPr>
        <w:t>Cakewalk</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Pro</w:t>
      </w:r>
      <w:proofErr w:type="spell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Audio</w:t>
      </w:r>
      <w:proofErr w:type="spellEnd"/>
      <w:r w:rsidRPr="00A054A8">
        <w:rPr>
          <w:rFonts w:ascii="Times New Roman" w:hAnsi="Times New Roman" w:cs="Times New Roman"/>
          <w:sz w:val="24"/>
          <w:szCs w:val="24"/>
        </w:rPr>
        <w:t xml:space="preserve"> </w:t>
      </w:r>
      <w:proofErr w:type="gramStart"/>
      <w:r w:rsidRPr="00A054A8">
        <w:rPr>
          <w:rFonts w:ascii="Times New Roman" w:hAnsi="Times New Roman" w:cs="Times New Roman"/>
          <w:sz w:val="24"/>
          <w:szCs w:val="24"/>
        </w:rPr>
        <w:t>9</w:t>
      </w:r>
      <w:r w:rsidR="00A33E16" w:rsidRPr="00A054A8">
        <w:rPr>
          <w:rFonts w:ascii="Times New Roman" w:hAnsi="Times New Roman" w:cs="Times New Roman"/>
          <w:sz w:val="24"/>
          <w:szCs w:val="24"/>
        </w:rPr>
        <w:t xml:space="preserve"> :</w:t>
      </w:r>
      <w:proofErr w:type="gramEnd"/>
      <w:r w:rsidR="00A33E16" w:rsidRPr="00A054A8">
        <w:rPr>
          <w:rFonts w:ascii="Times New Roman" w:hAnsi="Times New Roman" w:cs="Times New Roman"/>
          <w:sz w:val="24"/>
          <w:szCs w:val="24"/>
        </w:rPr>
        <w:t xml:space="preserve"> Секреты мастерства. – СПб</w:t>
      </w:r>
      <w:proofErr w:type="gramStart"/>
      <w:r w:rsidR="00A33E16" w:rsidRPr="00A054A8">
        <w:rPr>
          <w:rFonts w:ascii="Times New Roman" w:hAnsi="Times New Roman" w:cs="Times New Roman"/>
          <w:sz w:val="24"/>
          <w:szCs w:val="24"/>
        </w:rPr>
        <w:t>. :</w:t>
      </w:r>
      <w:proofErr w:type="gramEnd"/>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БХВ-Петербург, </w:t>
      </w:r>
      <w:proofErr w:type="spellStart"/>
      <w:r w:rsidRPr="00A054A8">
        <w:rPr>
          <w:rFonts w:ascii="Times New Roman" w:hAnsi="Times New Roman" w:cs="Times New Roman"/>
          <w:sz w:val="24"/>
          <w:szCs w:val="24"/>
        </w:rPr>
        <w:t>Арлит</w:t>
      </w:r>
      <w:proofErr w:type="spellEnd"/>
      <w:r w:rsidRPr="00A054A8">
        <w:rPr>
          <w:rFonts w:ascii="Times New Roman" w:hAnsi="Times New Roman" w:cs="Times New Roman"/>
          <w:sz w:val="24"/>
          <w:szCs w:val="24"/>
        </w:rPr>
        <w:t>, 2002.</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10.Серогодский В.В. Просто о </w:t>
      </w:r>
      <w:proofErr w:type="gramStart"/>
      <w:r w:rsidRPr="00A054A8">
        <w:rPr>
          <w:rFonts w:ascii="Times New Roman" w:hAnsi="Times New Roman" w:cs="Times New Roman"/>
          <w:sz w:val="24"/>
          <w:szCs w:val="24"/>
        </w:rPr>
        <w:t>сложном :</w:t>
      </w:r>
      <w:proofErr w:type="gramEnd"/>
      <w:r w:rsidRPr="00A054A8">
        <w:rPr>
          <w:rFonts w:ascii="Times New Roman" w:hAnsi="Times New Roman" w:cs="Times New Roman"/>
          <w:sz w:val="24"/>
          <w:szCs w:val="24"/>
        </w:rPr>
        <w:t xml:space="preserve"> </w:t>
      </w:r>
      <w:proofErr w:type="spellStart"/>
      <w:r w:rsidRPr="00A054A8">
        <w:rPr>
          <w:rFonts w:ascii="Times New Roman" w:hAnsi="Times New Roman" w:cs="Times New Roman"/>
          <w:sz w:val="24"/>
          <w:szCs w:val="24"/>
        </w:rPr>
        <w:t>Word</w:t>
      </w:r>
      <w:proofErr w:type="spellEnd"/>
      <w:r w:rsidRPr="00A054A8">
        <w:rPr>
          <w:rFonts w:ascii="Times New Roman" w:hAnsi="Times New Roman" w:cs="Times New Roman"/>
          <w:sz w:val="24"/>
          <w:szCs w:val="24"/>
        </w:rPr>
        <w:t xml:space="preserve"> 2000. – СПб</w:t>
      </w:r>
      <w:proofErr w:type="gramStart"/>
      <w:r w:rsidRPr="00A054A8">
        <w:rPr>
          <w:rFonts w:ascii="Times New Roman" w:hAnsi="Times New Roman" w:cs="Times New Roman"/>
          <w:sz w:val="24"/>
          <w:szCs w:val="24"/>
        </w:rPr>
        <w:t>. :</w:t>
      </w:r>
      <w:proofErr w:type="gramEnd"/>
      <w:r w:rsidRPr="00A054A8">
        <w:rPr>
          <w:rFonts w:ascii="Times New Roman" w:hAnsi="Times New Roman" w:cs="Times New Roman"/>
          <w:sz w:val="24"/>
          <w:szCs w:val="24"/>
        </w:rPr>
        <w:t xml:space="preserve"> Наука и Техника, 2001.</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11.Фигурнов В.Э. IBM PC для </w:t>
      </w:r>
      <w:proofErr w:type="gramStart"/>
      <w:r w:rsidRPr="00A054A8">
        <w:rPr>
          <w:rFonts w:ascii="Times New Roman" w:hAnsi="Times New Roman" w:cs="Times New Roman"/>
          <w:sz w:val="24"/>
          <w:szCs w:val="24"/>
        </w:rPr>
        <w:t>пользователя :</w:t>
      </w:r>
      <w:proofErr w:type="gramEnd"/>
      <w:r w:rsidRPr="00A054A8">
        <w:rPr>
          <w:rFonts w:ascii="Times New Roman" w:hAnsi="Times New Roman" w:cs="Times New Roman"/>
          <w:sz w:val="24"/>
          <w:szCs w:val="24"/>
        </w:rPr>
        <w:t xml:space="preserve"> Краткий курс. – 7-е изд. – М., 1998.</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12.Финков М.В. Интернет шаг </w:t>
      </w:r>
      <w:proofErr w:type="gramStart"/>
      <w:r w:rsidRPr="00A054A8">
        <w:rPr>
          <w:rFonts w:ascii="Times New Roman" w:hAnsi="Times New Roman" w:cs="Times New Roman"/>
          <w:sz w:val="24"/>
          <w:szCs w:val="24"/>
        </w:rPr>
        <w:t>второй :</w:t>
      </w:r>
      <w:proofErr w:type="gramEnd"/>
      <w:r w:rsidRPr="00A054A8">
        <w:rPr>
          <w:rFonts w:ascii="Times New Roman" w:hAnsi="Times New Roman" w:cs="Times New Roman"/>
          <w:sz w:val="24"/>
          <w:szCs w:val="24"/>
        </w:rPr>
        <w:t xml:space="preserve"> от пользователя к профессионалу. – СПб</w:t>
      </w:r>
      <w:proofErr w:type="gramStart"/>
      <w:r w:rsidRPr="00A054A8">
        <w:rPr>
          <w:rFonts w:ascii="Times New Roman" w:hAnsi="Times New Roman" w:cs="Times New Roman"/>
          <w:sz w:val="24"/>
          <w:szCs w:val="24"/>
        </w:rPr>
        <w:t>. :</w:t>
      </w:r>
      <w:proofErr w:type="gramEnd"/>
      <w:r w:rsidR="007F1F86">
        <w:rPr>
          <w:rFonts w:ascii="Times New Roman" w:hAnsi="Times New Roman" w:cs="Times New Roman"/>
          <w:sz w:val="24"/>
          <w:szCs w:val="24"/>
        </w:rPr>
        <w:t xml:space="preserve"> </w:t>
      </w:r>
      <w:r w:rsidRPr="00A054A8">
        <w:rPr>
          <w:rFonts w:ascii="Times New Roman" w:hAnsi="Times New Roman" w:cs="Times New Roman"/>
          <w:sz w:val="24"/>
          <w:szCs w:val="24"/>
        </w:rPr>
        <w:t>Наука и Техника, 2002.</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 xml:space="preserve">13. </w:t>
      </w:r>
      <w:proofErr w:type="spellStart"/>
      <w:r w:rsidRPr="00A054A8">
        <w:rPr>
          <w:rFonts w:ascii="Times New Roman" w:hAnsi="Times New Roman" w:cs="Times New Roman"/>
          <w:sz w:val="24"/>
          <w:szCs w:val="24"/>
        </w:rPr>
        <w:t>Харуто</w:t>
      </w:r>
      <w:proofErr w:type="spellEnd"/>
      <w:r w:rsidRPr="00A054A8">
        <w:rPr>
          <w:rFonts w:ascii="Times New Roman" w:hAnsi="Times New Roman" w:cs="Times New Roman"/>
          <w:sz w:val="24"/>
          <w:szCs w:val="24"/>
        </w:rPr>
        <w:t xml:space="preserve"> А.В. Музыкальная информатика. Компьютер и звук: Учебное пособие</w:t>
      </w:r>
      <w:r w:rsidR="00BD7162">
        <w:rPr>
          <w:rFonts w:ascii="Times New Roman" w:hAnsi="Times New Roman" w:cs="Times New Roman"/>
          <w:sz w:val="24"/>
          <w:szCs w:val="24"/>
        </w:rPr>
        <w:t xml:space="preserve"> </w:t>
      </w:r>
      <w:r w:rsidRPr="00A054A8">
        <w:rPr>
          <w:rFonts w:ascii="Times New Roman" w:hAnsi="Times New Roman" w:cs="Times New Roman"/>
          <w:sz w:val="24"/>
          <w:szCs w:val="24"/>
        </w:rPr>
        <w:t>по теоретическому курсу для студентов и аспирантов музыкального вуза. – М.:</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Московская государственная консерватория, 2000.</w:t>
      </w:r>
    </w:p>
    <w:p w:rsidR="00A33E16" w:rsidRPr="007F1F86" w:rsidRDefault="00A33E16" w:rsidP="00A33E16">
      <w:pPr>
        <w:spacing w:after="0"/>
        <w:rPr>
          <w:rFonts w:ascii="Times New Roman" w:hAnsi="Times New Roman" w:cs="Times New Roman"/>
          <w:sz w:val="16"/>
          <w:szCs w:val="16"/>
        </w:rPr>
      </w:pPr>
    </w:p>
    <w:p w:rsidR="00C17E80" w:rsidRPr="00A054A8" w:rsidRDefault="00C17E80" w:rsidP="00A33E16">
      <w:pPr>
        <w:spacing w:after="0"/>
        <w:rPr>
          <w:rFonts w:ascii="Times New Roman" w:hAnsi="Times New Roman" w:cs="Times New Roman"/>
          <w:b/>
          <w:sz w:val="24"/>
          <w:szCs w:val="24"/>
        </w:rPr>
      </w:pPr>
      <w:r w:rsidRPr="00A054A8">
        <w:rPr>
          <w:rFonts w:ascii="Times New Roman" w:hAnsi="Times New Roman" w:cs="Times New Roman"/>
          <w:b/>
          <w:sz w:val="24"/>
          <w:szCs w:val="24"/>
        </w:rPr>
        <w:t>Интернет-ресурсы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1. http://www.musicsystem.ru/ Интернет-проект поддержки музыкантов.</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lastRenderedPageBreak/>
        <w:t>2. http://www.russianseattle.com/music/soft.htm Статьи о наиболее популярных</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музыкальных программах, пособия и руководства по обращению с</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музыкальным софтом, аналитические материалы на тему музыки.</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3. http://martin.homepage.ru/Rmain.htm Музыкальная программа о электронной и</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прогрессивной музыке.</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4. http://www.3dnews.ru/multimedia/music-soft/ Музыкальный софт-рейтинг.</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5. http://www.musicmag.ru/info/soft/audiosoft2003.htm Лучший музыкальный софт</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2003.</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6. http://gfuniver.udm.net/work/public_html/magazine/Music/00mus_soft.htm Обзор</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программ для работы со звуком и музыкой.</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7. http://musicpc.h11.ru/programs.shtml Описание различных программ и модулей</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по работе со звуком.</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8. http://www.cinfo.ru/CI/CI_192-193_8-9/Articles/Sound_192.htm Описание муз.</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программ.</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9. http://www.randomsound.ru/ Сайт о звуковом оборудовании и не только.</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10.http://audio.narod.ru/</w:t>
      </w:r>
      <w:proofErr w:type="spellStart"/>
      <w:r w:rsidRPr="00A054A8">
        <w:rPr>
          <w:rFonts w:ascii="Times New Roman" w:hAnsi="Times New Roman" w:cs="Times New Roman"/>
          <w:sz w:val="24"/>
          <w:szCs w:val="24"/>
        </w:rPr>
        <w:t>programm</w:t>
      </w:r>
      <w:proofErr w:type="spellEnd"/>
      <w:r w:rsidRPr="00A054A8">
        <w:rPr>
          <w:rFonts w:ascii="Times New Roman" w:hAnsi="Times New Roman" w:cs="Times New Roman"/>
          <w:sz w:val="24"/>
          <w:szCs w:val="24"/>
        </w:rPr>
        <w:t>/</w:t>
      </w:r>
      <w:proofErr w:type="spellStart"/>
      <w:r w:rsidRPr="00A054A8">
        <w:rPr>
          <w:rFonts w:ascii="Times New Roman" w:hAnsi="Times New Roman" w:cs="Times New Roman"/>
          <w:sz w:val="24"/>
          <w:szCs w:val="24"/>
        </w:rPr>
        <w:t>plugins</w:t>
      </w:r>
      <w:proofErr w:type="spellEnd"/>
      <w:r w:rsidRPr="00A054A8">
        <w:rPr>
          <w:rFonts w:ascii="Times New Roman" w:hAnsi="Times New Roman" w:cs="Times New Roman"/>
          <w:sz w:val="24"/>
          <w:szCs w:val="24"/>
        </w:rPr>
        <w:t>/</w:t>
      </w:r>
      <w:proofErr w:type="spellStart"/>
      <w:r w:rsidRPr="00A054A8">
        <w:rPr>
          <w:rFonts w:ascii="Times New Roman" w:hAnsi="Times New Roman" w:cs="Times New Roman"/>
          <w:sz w:val="24"/>
          <w:szCs w:val="24"/>
        </w:rPr>
        <w:t>vst</w:t>
      </w:r>
      <w:proofErr w:type="spellEnd"/>
      <w:r w:rsidRPr="00A054A8">
        <w:rPr>
          <w:rFonts w:ascii="Times New Roman" w:hAnsi="Times New Roman" w:cs="Times New Roman"/>
          <w:sz w:val="24"/>
          <w:szCs w:val="24"/>
        </w:rPr>
        <w:t>/14/ Все о создании музыки на PC:</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Музыкальные новости, Программы, Статьи. Музыкальная документация,</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Тексты по созданию музыки, Современная электронная музыка, Аранжировка и</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т.д.</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11.http://public.uic.rsu.ru/~skritski/scourses/WebTutor/Sound/sound.htm Общие</w:t>
      </w:r>
      <w:r w:rsidR="007F1F86">
        <w:rPr>
          <w:rFonts w:ascii="Times New Roman" w:hAnsi="Times New Roman" w:cs="Times New Roman"/>
          <w:sz w:val="24"/>
          <w:szCs w:val="24"/>
        </w:rPr>
        <w:t xml:space="preserve"> </w:t>
      </w:r>
      <w:r w:rsidRPr="00A054A8">
        <w:rPr>
          <w:rFonts w:ascii="Times New Roman" w:hAnsi="Times New Roman" w:cs="Times New Roman"/>
          <w:sz w:val="24"/>
          <w:szCs w:val="24"/>
        </w:rPr>
        <w:t>сведения о цифровом звуке. Программы. Обзоры.</w:t>
      </w:r>
    </w:p>
    <w:p w:rsidR="00C17E80" w:rsidRPr="00A054A8" w:rsidRDefault="00C17E80" w:rsidP="00A33E16">
      <w:pPr>
        <w:spacing w:after="0"/>
        <w:rPr>
          <w:rFonts w:ascii="Times New Roman" w:hAnsi="Times New Roman" w:cs="Times New Roman"/>
          <w:sz w:val="24"/>
          <w:szCs w:val="24"/>
        </w:rPr>
      </w:pPr>
      <w:r w:rsidRPr="00A054A8">
        <w:rPr>
          <w:rFonts w:ascii="Times New Roman" w:hAnsi="Times New Roman" w:cs="Times New Roman"/>
          <w:sz w:val="24"/>
          <w:szCs w:val="24"/>
        </w:rPr>
        <w:t>12.http://catalog.online.ru/</w:t>
      </w:r>
      <w:proofErr w:type="spellStart"/>
      <w:r w:rsidRPr="00A054A8">
        <w:rPr>
          <w:rFonts w:ascii="Times New Roman" w:hAnsi="Times New Roman" w:cs="Times New Roman"/>
          <w:sz w:val="24"/>
          <w:szCs w:val="24"/>
        </w:rPr>
        <w:t>rus</w:t>
      </w:r>
      <w:proofErr w:type="spellEnd"/>
      <w:r w:rsidRPr="00A054A8">
        <w:rPr>
          <w:rFonts w:ascii="Times New Roman" w:hAnsi="Times New Roman" w:cs="Times New Roman"/>
          <w:sz w:val="24"/>
          <w:szCs w:val="24"/>
        </w:rPr>
        <w:t>/</w:t>
      </w:r>
      <w:proofErr w:type="spellStart"/>
      <w:r w:rsidRPr="00A054A8">
        <w:rPr>
          <w:rFonts w:ascii="Times New Roman" w:hAnsi="Times New Roman" w:cs="Times New Roman"/>
          <w:sz w:val="24"/>
          <w:szCs w:val="24"/>
        </w:rPr>
        <w:t>themes.aspx?id</w:t>
      </w:r>
      <w:proofErr w:type="spellEnd"/>
      <w:r w:rsidRPr="00A054A8">
        <w:rPr>
          <w:rFonts w:ascii="Times New Roman" w:hAnsi="Times New Roman" w:cs="Times New Roman"/>
          <w:sz w:val="24"/>
          <w:szCs w:val="24"/>
        </w:rPr>
        <w:t>=7665&amp;r=0 Статьи, руководства и</w:t>
      </w:r>
      <w:r w:rsidR="007F1F86">
        <w:rPr>
          <w:rFonts w:ascii="Times New Roman" w:hAnsi="Times New Roman" w:cs="Times New Roman"/>
          <w:sz w:val="24"/>
          <w:szCs w:val="24"/>
        </w:rPr>
        <w:t xml:space="preserve"> </w:t>
      </w:r>
    </w:p>
    <w:p w:rsidR="00C707FE" w:rsidRPr="00A054A8" w:rsidRDefault="00C17E80" w:rsidP="007F1F86">
      <w:pPr>
        <w:spacing w:after="0"/>
        <w:rPr>
          <w:rFonts w:ascii="Times New Roman" w:hAnsi="Times New Roman" w:cs="Times New Roman"/>
          <w:sz w:val="24"/>
          <w:szCs w:val="24"/>
        </w:rPr>
      </w:pPr>
      <w:r w:rsidRPr="00A054A8">
        <w:rPr>
          <w:rFonts w:ascii="Times New Roman" w:hAnsi="Times New Roman" w:cs="Times New Roman"/>
          <w:sz w:val="24"/>
          <w:szCs w:val="24"/>
        </w:rPr>
        <w:t>программы для работы со звуком.</w:t>
      </w:r>
    </w:p>
    <w:sectPr w:rsidR="00C707FE" w:rsidRPr="00A054A8" w:rsidSect="006F17C4">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AE"/>
    <w:rsid w:val="00156409"/>
    <w:rsid w:val="00166479"/>
    <w:rsid w:val="0019229F"/>
    <w:rsid w:val="0023745B"/>
    <w:rsid w:val="002567AE"/>
    <w:rsid w:val="0028534D"/>
    <w:rsid w:val="00292581"/>
    <w:rsid w:val="003358B9"/>
    <w:rsid w:val="00343D27"/>
    <w:rsid w:val="00385618"/>
    <w:rsid w:val="00395BF7"/>
    <w:rsid w:val="003C207C"/>
    <w:rsid w:val="003E3BB8"/>
    <w:rsid w:val="004A6FCB"/>
    <w:rsid w:val="004B0F0F"/>
    <w:rsid w:val="004F7D48"/>
    <w:rsid w:val="005D75D1"/>
    <w:rsid w:val="00655946"/>
    <w:rsid w:val="00670A08"/>
    <w:rsid w:val="006728DB"/>
    <w:rsid w:val="00676437"/>
    <w:rsid w:val="0069212D"/>
    <w:rsid w:val="006F17C4"/>
    <w:rsid w:val="00712060"/>
    <w:rsid w:val="00764D5A"/>
    <w:rsid w:val="007D6CED"/>
    <w:rsid w:val="007F1F86"/>
    <w:rsid w:val="008013D3"/>
    <w:rsid w:val="008117A0"/>
    <w:rsid w:val="008610C1"/>
    <w:rsid w:val="00864CED"/>
    <w:rsid w:val="00873753"/>
    <w:rsid w:val="0087605B"/>
    <w:rsid w:val="008D7625"/>
    <w:rsid w:val="008F17F5"/>
    <w:rsid w:val="0090185F"/>
    <w:rsid w:val="009170C4"/>
    <w:rsid w:val="00983F7F"/>
    <w:rsid w:val="009F7EB2"/>
    <w:rsid w:val="00A054A8"/>
    <w:rsid w:val="00A16C9A"/>
    <w:rsid w:val="00A32105"/>
    <w:rsid w:val="00A33E16"/>
    <w:rsid w:val="00AE0399"/>
    <w:rsid w:val="00AE5392"/>
    <w:rsid w:val="00AF5437"/>
    <w:rsid w:val="00BB7BE4"/>
    <w:rsid w:val="00BD7162"/>
    <w:rsid w:val="00C01FFC"/>
    <w:rsid w:val="00C17E80"/>
    <w:rsid w:val="00C5277C"/>
    <w:rsid w:val="00C707FE"/>
    <w:rsid w:val="00C73438"/>
    <w:rsid w:val="00D357BF"/>
    <w:rsid w:val="00D55B44"/>
    <w:rsid w:val="00D87668"/>
    <w:rsid w:val="00DB7D2F"/>
    <w:rsid w:val="00E1157A"/>
    <w:rsid w:val="00E3198C"/>
    <w:rsid w:val="00E55B75"/>
    <w:rsid w:val="00E66ABD"/>
    <w:rsid w:val="00E8315C"/>
    <w:rsid w:val="00EF3C31"/>
    <w:rsid w:val="00F13C59"/>
    <w:rsid w:val="00F14268"/>
    <w:rsid w:val="00F23A76"/>
    <w:rsid w:val="00F3726A"/>
    <w:rsid w:val="00F6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41D1"/>
  <w15:chartTrackingRefBased/>
  <w15:docId w15:val="{3C72E0CC-A79B-4F86-A7DE-F4F8FA8B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3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8D78-A1AE-4308-AF8F-FC4AFF5D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25</Pages>
  <Words>7679</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2023-10-28T15:09:00Z</dcterms:created>
  <dcterms:modified xsi:type="dcterms:W3CDTF">2023-10-29T12:17:00Z</dcterms:modified>
</cp:coreProperties>
</file>